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4436" w14:textId="2B3D4A8C" w:rsidR="0045780B" w:rsidRPr="00161A81" w:rsidRDefault="0095126F">
      <w:pPr>
        <w:pStyle w:val="Nagwek1"/>
        <w:ind w:left="692"/>
        <w:rPr>
          <w:rFonts w:ascii="Times New Roman" w:hAnsi="Times New Roman" w:cs="Times New Roman"/>
        </w:rPr>
      </w:pPr>
      <w:r w:rsidRPr="00161A81">
        <w:rPr>
          <w:rFonts w:ascii="Times New Roman" w:hAnsi="Times New Roman" w:cs="Times New Roman"/>
          <w:color w:val="001F5F"/>
        </w:rPr>
        <w:t xml:space="preserve">ZASADY EGZAMINU DYPLOMOWEGO </w:t>
      </w:r>
      <w:r w:rsidR="00C64458">
        <w:rPr>
          <w:rFonts w:ascii="Times New Roman" w:hAnsi="Times New Roman" w:cs="Times New Roman"/>
          <w:color w:val="001F5F"/>
        </w:rPr>
        <w:t>–</w:t>
      </w:r>
      <w:r w:rsidRPr="00161A81">
        <w:rPr>
          <w:rFonts w:ascii="Times New Roman" w:hAnsi="Times New Roman" w:cs="Times New Roman"/>
          <w:color w:val="001F5F"/>
        </w:rPr>
        <w:t xml:space="preserve"> </w:t>
      </w:r>
      <w:r w:rsidR="00C64458">
        <w:rPr>
          <w:rFonts w:ascii="Times New Roman" w:hAnsi="Times New Roman" w:cs="Times New Roman"/>
          <w:color w:val="C00000"/>
        </w:rPr>
        <w:t>MAGISTERSKIEGO</w:t>
      </w:r>
    </w:p>
    <w:p w14:paraId="67D0962B" w14:textId="77777777" w:rsidR="0045780B" w:rsidRPr="00161A81" w:rsidRDefault="0045780B">
      <w:pPr>
        <w:pStyle w:val="Tekstpodstawowy"/>
        <w:spacing w:before="10"/>
        <w:ind w:left="0" w:firstLine="0"/>
        <w:jc w:val="left"/>
        <w:rPr>
          <w:rFonts w:ascii="Times New Roman" w:hAnsi="Times New Roman" w:cs="Times New Roman"/>
          <w:b/>
          <w:sz w:val="24"/>
          <w:szCs w:val="24"/>
        </w:rPr>
      </w:pPr>
    </w:p>
    <w:p w14:paraId="481DE58F" w14:textId="6C814D54" w:rsidR="0045780B" w:rsidRPr="00161A81" w:rsidRDefault="0095126F" w:rsidP="00274363">
      <w:pPr>
        <w:spacing w:before="1"/>
        <w:ind w:left="118"/>
        <w:jc w:val="both"/>
        <w:rPr>
          <w:rFonts w:ascii="Times New Roman" w:hAnsi="Times New Roman" w:cs="Times New Roman"/>
          <w:sz w:val="24"/>
          <w:szCs w:val="24"/>
        </w:rPr>
      </w:pPr>
      <w:r w:rsidRPr="00161A81">
        <w:rPr>
          <w:rFonts w:ascii="Times New Roman" w:hAnsi="Times New Roman" w:cs="Times New Roman"/>
          <w:b/>
          <w:sz w:val="24"/>
          <w:szCs w:val="24"/>
        </w:rPr>
        <w:t>Egzamin dyplomowy</w:t>
      </w:r>
      <w:r w:rsidR="00C64458">
        <w:rPr>
          <w:rFonts w:ascii="Times New Roman" w:hAnsi="Times New Roman" w:cs="Times New Roman"/>
          <w:b/>
          <w:sz w:val="24"/>
          <w:szCs w:val="24"/>
        </w:rPr>
        <w:t xml:space="preserve"> magisterski</w:t>
      </w:r>
      <w:r w:rsidRPr="00161A81">
        <w:rPr>
          <w:rFonts w:ascii="Times New Roman" w:hAnsi="Times New Roman" w:cs="Times New Roman"/>
          <w:b/>
          <w:sz w:val="24"/>
          <w:szCs w:val="24"/>
        </w:rPr>
        <w:t xml:space="preserve"> odbywa się zgodnie z Regulaminem studiów </w:t>
      </w:r>
      <w:r w:rsidRPr="00161A81">
        <w:rPr>
          <w:rFonts w:ascii="Times New Roman" w:hAnsi="Times New Roman" w:cs="Times New Roman"/>
          <w:sz w:val="24"/>
          <w:szCs w:val="24"/>
        </w:rPr>
        <w:t>(</w:t>
      </w:r>
      <w:r w:rsidRPr="00161A81">
        <w:rPr>
          <w:rFonts w:ascii="Times New Roman" w:hAnsi="Times New Roman" w:cs="Times New Roman"/>
          <w:i/>
          <w:sz w:val="24"/>
          <w:szCs w:val="24"/>
        </w:rPr>
        <w:t>wyciąg w załączeniu</w:t>
      </w:r>
      <w:r w:rsidRPr="00161A81">
        <w:rPr>
          <w:rFonts w:ascii="Times New Roman" w:hAnsi="Times New Roman" w:cs="Times New Roman"/>
          <w:sz w:val="24"/>
          <w:szCs w:val="24"/>
        </w:rPr>
        <w:t>)</w:t>
      </w:r>
      <w:r w:rsidR="00EC6A72" w:rsidRPr="00161A81">
        <w:rPr>
          <w:rFonts w:ascii="Times New Roman" w:hAnsi="Times New Roman" w:cs="Times New Roman"/>
          <w:sz w:val="24"/>
          <w:szCs w:val="24"/>
        </w:rPr>
        <w:t xml:space="preserve"> oraz obowiązującymi </w:t>
      </w:r>
      <w:r w:rsidR="0002082F" w:rsidRPr="00161A81">
        <w:rPr>
          <w:rFonts w:ascii="Times New Roman" w:hAnsi="Times New Roman" w:cs="Times New Roman"/>
          <w:sz w:val="24"/>
          <w:szCs w:val="24"/>
        </w:rPr>
        <w:t xml:space="preserve">aktami prawnymi </w:t>
      </w:r>
    </w:p>
    <w:p w14:paraId="3DFC750B" w14:textId="77777777" w:rsidR="0045780B" w:rsidRPr="00161A81" w:rsidRDefault="0045780B">
      <w:pPr>
        <w:pStyle w:val="Tekstpodstawowy"/>
        <w:spacing w:before="6"/>
        <w:ind w:left="0" w:firstLine="0"/>
        <w:jc w:val="left"/>
        <w:rPr>
          <w:rFonts w:ascii="Times New Roman" w:hAnsi="Times New Roman" w:cs="Times New Roman"/>
          <w:sz w:val="24"/>
          <w:szCs w:val="24"/>
        </w:rPr>
      </w:pPr>
    </w:p>
    <w:p w14:paraId="1922F586" w14:textId="761A67E5"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 xml:space="preserve">Egzamin dyplomowy – </w:t>
      </w:r>
      <w:r w:rsidR="00C64458">
        <w:rPr>
          <w:rFonts w:ascii="Times New Roman" w:hAnsi="Times New Roman" w:cs="Times New Roman"/>
          <w:sz w:val="24"/>
          <w:szCs w:val="24"/>
        </w:rPr>
        <w:t>magisterski</w:t>
      </w:r>
      <w:r w:rsidRPr="00161A81">
        <w:rPr>
          <w:rFonts w:ascii="Times New Roman" w:hAnsi="Times New Roman" w:cs="Times New Roman"/>
          <w:sz w:val="24"/>
          <w:szCs w:val="24"/>
        </w:rPr>
        <w:t xml:space="preserve"> jest egzaminem </w:t>
      </w:r>
      <w:r w:rsidRPr="00161A81">
        <w:rPr>
          <w:rFonts w:ascii="Times New Roman" w:hAnsi="Times New Roman" w:cs="Times New Roman"/>
          <w:b/>
          <w:bCs/>
          <w:sz w:val="24"/>
          <w:szCs w:val="24"/>
        </w:rPr>
        <w:t>ustnym</w:t>
      </w:r>
      <w:r w:rsidRPr="00161A81">
        <w:rPr>
          <w:rFonts w:ascii="Times New Roman" w:hAnsi="Times New Roman" w:cs="Times New Roman"/>
          <w:sz w:val="24"/>
          <w:szCs w:val="24"/>
        </w:rPr>
        <w:t xml:space="preserve"> i odbywa się przed </w:t>
      </w:r>
      <w:r w:rsidR="00AC2285" w:rsidRPr="00161A81">
        <w:rPr>
          <w:rFonts w:ascii="Times New Roman" w:hAnsi="Times New Roman" w:cs="Times New Roman"/>
          <w:sz w:val="24"/>
          <w:szCs w:val="24"/>
        </w:rPr>
        <w:t>K</w:t>
      </w:r>
      <w:r w:rsidRPr="00161A81">
        <w:rPr>
          <w:rFonts w:ascii="Times New Roman" w:hAnsi="Times New Roman" w:cs="Times New Roman"/>
          <w:sz w:val="24"/>
          <w:szCs w:val="24"/>
        </w:rPr>
        <w:t xml:space="preserve">omisją powołaną przez </w:t>
      </w:r>
      <w:r w:rsidR="004E274A" w:rsidRPr="00161A81">
        <w:rPr>
          <w:rFonts w:ascii="Times New Roman" w:hAnsi="Times New Roman" w:cs="Times New Roman"/>
          <w:sz w:val="24"/>
          <w:szCs w:val="24"/>
        </w:rPr>
        <w:t>D</w:t>
      </w:r>
      <w:r w:rsidRPr="00161A81">
        <w:rPr>
          <w:rFonts w:ascii="Times New Roman" w:hAnsi="Times New Roman" w:cs="Times New Roman"/>
          <w:sz w:val="24"/>
          <w:szCs w:val="24"/>
        </w:rPr>
        <w:t>ziekana.</w:t>
      </w:r>
    </w:p>
    <w:p w14:paraId="61D881C9" w14:textId="7DCC3EFF" w:rsidR="00A6625B" w:rsidRPr="00161A81" w:rsidRDefault="00A6625B" w:rsidP="00A6625B">
      <w:pPr>
        <w:pStyle w:val="Akapitzlist"/>
        <w:widowControl/>
        <w:numPr>
          <w:ilvl w:val="0"/>
          <w:numId w:val="31"/>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przeprowadzony </w:t>
      </w:r>
      <w:r w:rsidRPr="00161A81">
        <w:rPr>
          <w:rFonts w:ascii="Times New Roman" w:hAnsi="Times New Roman" w:cs="Times New Roman"/>
          <w:b/>
          <w:bCs/>
          <w:sz w:val="24"/>
          <w:szCs w:val="24"/>
        </w:rPr>
        <w:t>z wykorzystaniem technologii informatycznych</w:t>
      </w:r>
      <w:r w:rsidRPr="00161A81">
        <w:rPr>
          <w:rFonts w:ascii="Times New Roman" w:hAnsi="Times New Roman" w:cs="Times New Roman"/>
          <w:sz w:val="24"/>
          <w:szCs w:val="24"/>
        </w:rPr>
        <w:t xml:space="preserve"> według zasad określonych w Zarządzeniu Nr 82/2020 Rektora Uniwersytetu Warmińsko-Mazurskiego w Olsztynie z dnia 1 października 2020 roku (</w:t>
      </w:r>
      <w:r w:rsidRPr="00161A81">
        <w:rPr>
          <w:rFonts w:ascii="Times New Roman" w:hAnsi="Times New Roman" w:cs="Times New Roman"/>
          <w:i/>
          <w:iCs/>
          <w:sz w:val="24"/>
          <w:szCs w:val="24"/>
        </w:rPr>
        <w:t>wyciąg w załączeniu</w:t>
      </w:r>
      <w:r w:rsidRPr="00161A81">
        <w:rPr>
          <w:rFonts w:ascii="Times New Roman" w:hAnsi="Times New Roman" w:cs="Times New Roman"/>
          <w:sz w:val="24"/>
          <w:szCs w:val="24"/>
        </w:rPr>
        <w:t>)</w:t>
      </w:r>
    </w:p>
    <w:p w14:paraId="7DC9029D" w14:textId="402ECCDC"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przeprowadza się z wykorzystaniem MS </w:t>
      </w:r>
      <w:proofErr w:type="spellStart"/>
      <w:r w:rsidRPr="00161A81">
        <w:rPr>
          <w:rFonts w:ascii="Times New Roman" w:hAnsi="Times New Roman" w:cs="Times New Roman"/>
          <w:sz w:val="24"/>
          <w:szCs w:val="24"/>
        </w:rPr>
        <w:t>Teams</w:t>
      </w:r>
      <w:proofErr w:type="spellEnd"/>
      <w:r w:rsidRPr="00161A81">
        <w:rPr>
          <w:rFonts w:ascii="Times New Roman" w:hAnsi="Times New Roman" w:cs="Times New Roman"/>
          <w:sz w:val="24"/>
          <w:szCs w:val="24"/>
        </w:rPr>
        <w:t xml:space="preserve"> (grupę </w:t>
      </w:r>
      <w:r w:rsidR="008555FF" w:rsidRPr="00161A81">
        <w:rPr>
          <w:rFonts w:ascii="Times New Roman" w:hAnsi="Times New Roman" w:cs="Times New Roman"/>
          <w:sz w:val="24"/>
          <w:szCs w:val="24"/>
        </w:rPr>
        <w:t>tworzy</w:t>
      </w:r>
      <w:r w:rsidRPr="00161A81">
        <w:rPr>
          <w:rFonts w:ascii="Times New Roman" w:hAnsi="Times New Roman" w:cs="Times New Roman"/>
          <w:sz w:val="24"/>
          <w:szCs w:val="24"/>
        </w:rPr>
        <w:t xml:space="preserve"> i udostępnia kod dostępu komisji egzaminacyjnej pracownik dziekanatu);</w:t>
      </w:r>
    </w:p>
    <w:p w14:paraId="6BA37940" w14:textId="1F99B473" w:rsidR="008555FF" w:rsidRPr="00161A81" w:rsidRDefault="008555FF"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c</w:t>
      </w:r>
      <w:r w:rsidR="004D0670" w:rsidRPr="00161A81">
        <w:rPr>
          <w:rFonts w:ascii="Times New Roman" w:hAnsi="Times New Roman" w:cs="Times New Roman"/>
          <w:sz w:val="24"/>
          <w:szCs w:val="24"/>
        </w:rPr>
        <w:t>złonkowie Komisji otrzymują w formie elektronicznej: zasady przeprowadzania egzaminu dyplomowego, odpowiedni protokół egzaminacyjny oraz spersonalizowany zestaw pytań</w:t>
      </w:r>
      <w:r w:rsidR="000114F4" w:rsidRPr="00161A81">
        <w:rPr>
          <w:rFonts w:ascii="Times New Roman" w:hAnsi="Times New Roman" w:cs="Times New Roman"/>
          <w:sz w:val="24"/>
          <w:szCs w:val="24"/>
        </w:rPr>
        <w:t>;</w:t>
      </w:r>
    </w:p>
    <w:p w14:paraId="343BF067" w14:textId="2FE63DAB"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jest rejestrowany w formie pliku </w:t>
      </w:r>
      <w:proofErr w:type="spellStart"/>
      <w:r w:rsidRPr="00161A81">
        <w:rPr>
          <w:rFonts w:ascii="Times New Roman" w:hAnsi="Times New Roman" w:cs="Times New Roman"/>
          <w:sz w:val="24"/>
          <w:szCs w:val="24"/>
        </w:rPr>
        <w:t>audiovideo</w:t>
      </w:r>
      <w:proofErr w:type="spellEnd"/>
      <w:r w:rsidR="008F5A52" w:rsidRPr="00161A81">
        <w:rPr>
          <w:rFonts w:ascii="Times New Roman" w:hAnsi="Times New Roman" w:cs="Times New Roman"/>
          <w:sz w:val="24"/>
          <w:szCs w:val="24"/>
        </w:rPr>
        <w:t xml:space="preserve"> </w:t>
      </w:r>
      <w:r w:rsidR="000114F4" w:rsidRPr="00161A81">
        <w:rPr>
          <w:rFonts w:ascii="Times New Roman" w:hAnsi="Times New Roman" w:cs="Times New Roman"/>
          <w:sz w:val="24"/>
          <w:szCs w:val="24"/>
        </w:rPr>
        <w:t>;</w:t>
      </w:r>
    </w:p>
    <w:p w14:paraId="58ED2740" w14:textId="158F444D" w:rsidR="00A6625B"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A6625B" w:rsidRPr="00161A81">
        <w:rPr>
          <w:rFonts w:ascii="Times New Roman" w:hAnsi="Times New Roman" w:cs="Times New Roman"/>
          <w:sz w:val="24"/>
          <w:szCs w:val="24"/>
        </w:rPr>
        <w:t xml:space="preserve">rzewodniczący </w:t>
      </w:r>
      <w:r w:rsidRPr="00161A81">
        <w:rPr>
          <w:rFonts w:ascii="Times New Roman" w:hAnsi="Times New Roman" w:cs="Times New Roman"/>
          <w:sz w:val="24"/>
          <w:szCs w:val="24"/>
        </w:rPr>
        <w:t>k</w:t>
      </w:r>
      <w:r w:rsidR="00A6625B" w:rsidRPr="00161A81">
        <w:rPr>
          <w:rFonts w:ascii="Times New Roman" w:hAnsi="Times New Roman" w:cs="Times New Roman"/>
          <w:sz w:val="24"/>
          <w:szCs w:val="24"/>
        </w:rPr>
        <w:t>omisji:</w:t>
      </w:r>
    </w:p>
    <w:p w14:paraId="1D07A2D6" w14:textId="0DDE6E1E"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nagrywa egzamin dyplomowy</w:t>
      </w:r>
      <w:r w:rsidR="008F5A52" w:rsidRPr="00161A81">
        <w:rPr>
          <w:rFonts w:ascii="Times New Roman" w:hAnsi="Times New Roman" w:cs="Times New Roman"/>
          <w:sz w:val="24"/>
          <w:szCs w:val="24"/>
        </w:rPr>
        <w:t xml:space="preserve"> (nagranie przechowuje się do czasu zatwierdzenia protokołu egzaminu przez wszystkich członków Komisji)</w:t>
      </w:r>
      <w:r w:rsidR="000114F4" w:rsidRPr="00161A81">
        <w:rPr>
          <w:rFonts w:ascii="Times New Roman" w:hAnsi="Times New Roman" w:cs="Times New Roman"/>
          <w:sz w:val="24"/>
          <w:szCs w:val="24"/>
        </w:rPr>
        <w:t>,</w:t>
      </w:r>
    </w:p>
    <w:p w14:paraId="48FEA463" w14:textId="66AC6456"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przed przystąpieniem do egzaminu dyplomowego, dokonuje sprawdzenia tożsamości studenta poprzez oględziny legitymacji studenckiej lub innego dokumentu tożsamości przy wykorzystaniu połączenia video,</w:t>
      </w:r>
    </w:p>
    <w:p w14:paraId="6E3C82FD" w14:textId="3CE51571" w:rsidR="008555FF" w:rsidRPr="00161A81" w:rsidRDefault="004D0670" w:rsidP="008555FF">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odpowiada za wypełnienie oraz dostarczenie protokołu egzaminu do dziekanatu</w:t>
      </w:r>
      <w:r w:rsidR="008B4A40" w:rsidRPr="00161A81">
        <w:rPr>
          <w:rFonts w:ascii="Times New Roman" w:hAnsi="Times New Roman" w:cs="Times New Roman"/>
          <w:sz w:val="24"/>
          <w:szCs w:val="24"/>
        </w:rPr>
        <w:t xml:space="preserve"> (najpóźniej w kolejnym dniu roboczym po dniu przeprowadzenia egzaminu)</w:t>
      </w:r>
      <w:r w:rsidR="00E163C3" w:rsidRPr="00161A81">
        <w:rPr>
          <w:rFonts w:ascii="Times New Roman" w:hAnsi="Times New Roman" w:cs="Times New Roman"/>
          <w:sz w:val="24"/>
          <w:szCs w:val="24"/>
        </w:rPr>
        <w:t xml:space="preserve">, </w:t>
      </w:r>
      <w:r w:rsidR="008B4A40" w:rsidRPr="00161A81">
        <w:rPr>
          <w:rFonts w:ascii="Times New Roman" w:hAnsi="Times New Roman" w:cs="Times New Roman"/>
          <w:sz w:val="24"/>
          <w:szCs w:val="24"/>
        </w:rPr>
        <w:t>przy wypełnianiu protokołu można zastosować tryb obiegowy</w:t>
      </w:r>
      <w:r w:rsidRPr="00161A81">
        <w:rPr>
          <w:rFonts w:ascii="Times New Roman" w:hAnsi="Times New Roman" w:cs="Times New Roman"/>
          <w:sz w:val="24"/>
          <w:szCs w:val="24"/>
        </w:rPr>
        <w:t>,</w:t>
      </w:r>
    </w:p>
    <w:p w14:paraId="7DC9CA03" w14:textId="14C7F3BF" w:rsidR="008555FF"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4D0670" w:rsidRPr="00161A81">
        <w:rPr>
          <w:rFonts w:ascii="Times New Roman" w:hAnsi="Times New Roman" w:cs="Times New Roman"/>
          <w:sz w:val="24"/>
          <w:szCs w:val="24"/>
        </w:rPr>
        <w:t xml:space="preserve">romotor odpowiada za przekazanie studentowi kodu </w:t>
      </w:r>
      <w:r w:rsidR="0045448A" w:rsidRPr="00161A81">
        <w:rPr>
          <w:rFonts w:ascii="Times New Roman" w:hAnsi="Times New Roman" w:cs="Times New Roman"/>
          <w:sz w:val="24"/>
          <w:szCs w:val="24"/>
        </w:rPr>
        <w:t xml:space="preserve">dostępu </w:t>
      </w:r>
      <w:r w:rsidR="004D0670" w:rsidRPr="00161A81">
        <w:rPr>
          <w:rFonts w:ascii="Times New Roman" w:hAnsi="Times New Roman" w:cs="Times New Roman"/>
          <w:sz w:val="24"/>
          <w:szCs w:val="24"/>
        </w:rPr>
        <w:t xml:space="preserve">do grupy na platformie MS </w:t>
      </w:r>
      <w:proofErr w:type="spellStart"/>
      <w:r w:rsidR="004D0670" w:rsidRPr="00161A81">
        <w:rPr>
          <w:rFonts w:ascii="Times New Roman" w:hAnsi="Times New Roman" w:cs="Times New Roman"/>
          <w:sz w:val="24"/>
          <w:szCs w:val="24"/>
        </w:rPr>
        <w:t>Teams</w:t>
      </w:r>
      <w:proofErr w:type="spellEnd"/>
      <w:r w:rsidR="000114F4" w:rsidRPr="00161A81">
        <w:rPr>
          <w:rFonts w:ascii="Times New Roman" w:hAnsi="Times New Roman" w:cs="Times New Roman"/>
          <w:sz w:val="24"/>
          <w:szCs w:val="24"/>
        </w:rPr>
        <w:t>;</w:t>
      </w:r>
    </w:p>
    <w:p w14:paraId="1DA0DB66" w14:textId="7A09B8C7"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po przeprowadzeniu egzaminu i niezwłocznym ustaleniu oceny przez Komisję, student informowany jest o jego wyniku za pośrednictwem technologii informatycznej stosowanej do jego przeprowadzania</w:t>
      </w:r>
      <w:r w:rsidR="008B4A40" w:rsidRPr="00161A81">
        <w:rPr>
          <w:rFonts w:ascii="Times New Roman" w:hAnsi="Times New Roman" w:cs="Times New Roman"/>
          <w:sz w:val="24"/>
          <w:szCs w:val="24"/>
        </w:rPr>
        <w:t>.</w:t>
      </w:r>
    </w:p>
    <w:p w14:paraId="0860930B" w14:textId="09F5D5A2" w:rsidR="008555FF" w:rsidRPr="00161A81" w:rsidRDefault="008555FF" w:rsidP="008B4A40">
      <w:pPr>
        <w:widowControl/>
        <w:autoSpaceDE/>
        <w:autoSpaceDN/>
        <w:spacing w:after="160" w:line="259" w:lineRule="auto"/>
        <w:ind w:left="720"/>
        <w:contextualSpacing/>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Zasady wspólne </w:t>
      </w:r>
      <w:r w:rsidR="00161A81">
        <w:rPr>
          <w:rFonts w:ascii="Times New Roman" w:hAnsi="Times New Roman" w:cs="Times New Roman"/>
          <w:b/>
          <w:bCs/>
          <w:sz w:val="24"/>
          <w:szCs w:val="24"/>
        </w:rPr>
        <w:t xml:space="preserve">- </w:t>
      </w:r>
      <w:r w:rsidRPr="00161A81">
        <w:rPr>
          <w:rFonts w:ascii="Times New Roman" w:hAnsi="Times New Roman" w:cs="Times New Roman"/>
          <w:b/>
          <w:bCs/>
          <w:sz w:val="24"/>
          <w:szCs w:val="24"/>
        </w:rPr>
        <w:t>niezależne od sposobu przeprowadz</w:t>
      </w:r>
      <w:r w:rsidR="00AC2285" w:rsidRPr="00161A81">
        <w:rPr>
          <w:rFonts w:ascii="Times New Roman" w:hAnsi="Times New Roman" w:cs="Times New Roman"/>
          <w:b/>
          <w:bCs/>
          <w:sz w:val="24"/>
          <w:szCs w:val="24"/>
        </w:rPr>
        <w:t>a</w:t>
      </w:r>
      <w:r w:rsidRPr="00161A81">
        <w:rPr>
          <w:rFonts w:ascii="Times New Roman" w:hAnsi="Times New Roman" w:cs="Times New Roman"/>
          <w:b/>
          <w:bCs/>
          <w:sz w:val="24"/>
          <w:szCs w:val="24"/>
        </w:rPr>
        <w:t>nia</w:t>
      </w:r>
      <w:r w:rsidR="00161A81">
        <w:rPr>
          <w:rFonts w:ascii="Times New Roman" w:hAnsi="Times New Roman" w:cs="Times New Roman"/>
          <w:b/>
          <w:bCs/>
          <w:sz w:val="24"/>
          <w:szCs w:val="24"/>
        </w:rPr>
        <w:t xml:space="preserve"> obrony</w:t>
      </w:r>
    </w:p>
    <w:p w14:paraId="6D31D6F1" w14:textId="24622851"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Egzamin składa się z</w:t>
      </w:r>
      <w:r w:rsidR="0003539E">
        <w:rPr>
          <w:rFonts w:ascii="Times New Roman" w:hAnsi="Times New Roman" w:cs="Times New Roman"/>
          <w:sz w:val="24"/>
          <w:szCs w:val="24"/>
        </w:rPr>
        <w:t>: 1</w:t>
      </w:r>
      <w:r w:rsidRPr="00161A81">
        <w:rPr>
          <w:rFonts w:ascii="Times New Roman" w:hAnsi="Times New Roman" w:cs="Times New Roman"/>
          <w:sz w:val="24"/>
          <w:szCs w:val="24"/>
        </w:rPr>
        <w:t xml:space="preserve"> pyta</w:t>
      </w:r>
      <w:r w:rsidR="0003539E">
        <w:rPr>
          <w:rFonts w:ascii="Times New Roman" w:hAnsi="Times New Roman" w:cs="Times New Roman"/>
          <w:sz w:val="24"/>
          <w:szCs w:val="24"/>
        </w:rPr>
        <w:t>nia</w:t>
      </w:r>
      <w:r w:rsidRPr="00161A81">
        <w:rPr>
          <w:rFonts w:ascii="Times New Roman" w:hAnsi="Times New Roman" w:cs="Times New Roman"/>
          <w:sz w:val="24"/>
          <w:szCs w:val="24"/>
        </w:rPr>
        <w:t xml:space="preserve"> kierunkow</w:t>
      </w:r>
      <w:r w:rsidR="0003539E">
        <w:rPr>
          <w:rFonts w:ascii="Times New Roman" w:hAnsi="Times New Roman" w:cs="Times New Roman"/>
          <w:sz w:val="24"/>
          <w:szCs w:val="24"/>
        </w:rPr>
        <w:t>ego, 1 pytania związanego z zakresem kształcenia</w:t>
      </w:r>
      <w:r w:rsidRPr="00161A81">
        <w:rPr>
          <w:rFonts w:ascii="Times New Roman" w:hAnsi="Times New Roman" w:cs="Times New Roman"/>
          <w:sz w:val="24"/>
          <w:szCs w:val="24"/>
        </w:rPr>
        <w:t xml:space="preserve"> oraz 1 pytania z problematyki związanej z wykonywaną pracą</w:t>
      </w:r>
      <w:r w:rsidR="0003539E">
        <w:rPr>
          <w:rFonts w:ascii="Times New Roman" w:hAnsi="Times New Roman" w:cs="Times New Roman"/>
          <w:sz w:val="24"/>
          <w:szCs w:val="24"/>
        </w:rPr>
        <w:t xml:space="preserve"> magisterską</w:t>
      </w:r>
      <w:r w:rsidRPr="00161A81">
        <w:rPr>
          <w:rFonts w:ascii="Times New Roman" w:hAnsi="Times New Roman" w:cs="Times New Roman"/>
          <w:sz w:val="24"/>
          <w:szCs w:val="24"/>
        </w:rPr>
        <w:t>.</w:t>
      </w:r>
    </w:p>
    <w:p w14:paraId="2C0FBD69" w14:textId="01AF5DC3" w:rsidR="0045780B" w:rsidRPr="00161A81" w:rsidRDefault="0095126F" w:rsidP="00A6625B">
      <w:pPr>
        <w:pStyle w:val="Akapitzlist"/>
        <w:numPr>
          <w:ilvl w:val="0"/>
          <w:numId w:val="31"/>
        </w:numPr>
        <w:tabs>
          <w:tab w:val="left" w:pos="839"/>
        </w:tabs>
        <w:spacing w:before="1" w:line="273" w:lineRule="auto"/>
        <w:ind w:right="110" w:hanging="356"/>
        <w:rPr>
          <w:rFonts w:ascii="Times New Roman" w:hAnsi="Times New Roman" w:cs="Times New Roman"/>
          <w:sz w:val="24"/>
          <w:szCs w:val="24"/>
        </w:rPr>
      </w:pPr>
      <w:r w:rsidRPr="00161A81">
        <w:rPr>
          <w:rFonts w:ascii="Times New Roman" w:hAnsi="Times New Roman" w:cs="Times New Roman"/>
          <w:sz w:val="24"/>
          <w:szCs w:val="24"/>
        </w:rPr>
        <w:t>Zagadnieni</w:t>
      </w:r>
      <w:r w:rsidR="0003539E">
        <w:rPr>
          <w:rFonts w:ascii="Times New Roman" w:hAnsi="Times New Roman" w:cs="Times New Roman"/>
          <w:sz w:val="24"/>
          <w:szCs w:val="24"/>
        </w:rPr>
        <w:t>e</w:t>
      </w:r>
      <w:r w:rsidRPr="00161A81">
        <w:rPr>
          <w:rFonts w:ascii="Times New Roman" w:hAnsi="Times New Roman" w:cs="Times New Roman"/>
          <w:sz w:val="24"/>
          <w:szCs w:val="24"/>
        </w:rPr>
        <w:t xml:space="preserve"> kierunkowe </w:t>
      </w:r>
      <w:r w:rsidR="0003539E">
        <w:rPr>
          <w:rFonts w:ascii="Times New Roman" w:hAnsi="Times New Roman" w:cs="Times New Roman"/>
          <w:sz w:val="24"/>
          <w:szCs w:val="24"/>
        </w:rPr>
        <w:t xml:space="preserve">oraz zagadnienie związane z zakresem kształcenia </w:t>
      </w:r>
      <w:r w:rsidRPr="00161A81">
        <w:rPr>
          <w:rFonts w:ascii="Times New Roman" w:hAnsi="Times New Roman" w:cs="Times New Roman"/>
          <w:sz w:val="24"/>
          <w:szCs w:val="24"/>
        </w:rPr>
        <w:t>student losuje, natomiast pytanie związane z pracą dyplomową zadaje recenzent.</w:t>
      </w:r>
    </w:p>
    <w:p w14:paraId="72E2214F" w14:textId="77777777" w:rsidR="0045780B" w:rsidRPr="00161A81" w:rsidRDefault="0095126F" w:rsidP="00A6625B">
      <w:pPr>
        <w:pStyle w:val="Akapitzlist"/>
        <w:numPr>
          <w:ilvl w:val="0"/>
          <w:numId w:val="31"/>
        </w:numPr>
        <w:tabs>
          <w:tab w:val="left" w:pos="839"/>
        </w:tabs>
        <w:spacing w:before="4"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Studentowi przysługuje czas na przygotowanie się do odpowiedzi, a na pytania może odpowiadać w dowolnej</w:t>
      </w:r>
      <w:r w:rsidRPr="00161A81">
        <w:rPr>
          <w:rFonts w:ascii="Times New Roman" w:hAnsi="Times New Roman" w:cs="Times New Roman"/>
          <w:spacing w:val="-3"/>
          <w:sz w:val="24"/>
          <w:szCs w:val="24"/>
        </w:rPr>
        <w:t xml:space="preserve"> </w:t>
      </w:r>
      <w:r w:rsidRPr="00161A81">
        <w:rPr>
          <w:rFonts w:ascii="Times New Roman" w:hAnsi="Times New Roman" w:cs="Times New Roman"/>
          <w:sz w:val="24"/>
          <w:szCs w:val="24"/>
        </w:rPr>
        <w:t>kolejności.</w:t>
      </w:r>
    </w:p>
    <w:p w14:paraId="1FD1B147" w14:textId="77777777" w:rsidR="0035673D" w:rsidRDefault="0095126F" w:rsidP="0035673D">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 xml:space="preserve">Warunkiem zdania egzaminu dyplomowego jest </w:t>
      </w:r>
      <w:r w:rsidR="004E274A" w:rsidRPr="00161A81">
        <w:rPr>
          <w:rFonts w:ascii="Times New Roman" w:hAnsi="Times New Roman" w:cs="Times New Roman"/>
          <w:sz w:val="24"/>
          <w:szCs w:val="24"/>
        </w:rPr>
        <w:t xml:space="preserve">udzielenie odpowiedzi na każde cząstkowe pytanie ocenione </w:t>
      </w:r>
      <w:r w:rsidR="00161A81" w:rsidRPr="00161A81">
        <w:rPr>
          <w:rFonts w:ascii="Times New Roman" w:hAnsi="Times New Roman" w:cs="Times New Roman"/>
          <w:sz w:val="24"/>
          <w:szCs w:val="24"/>
        </w:rPr>
        <w:t xml:space="preserve">na ocenę </w:t>
      </w:r>
      <w:r w:rsidR="004E274A" w:rsidRPr="00161A81">
        <w:rPr>
          <w:rFonts w:ascii="Times New Roman" w:hAnsi="Times New Roman" w:cs="Times New Roman"/>
          <w:sz w:val="24"/>
          <w:szCs w:val="24"/>
        </w:rPr>
        <w:t>co najmniej dostateczną</w:t>
      </w:r>
      <w:r w:rsidRPr="00161A81">
        <w:rPr>
          <w:rFonts w:ascii="Times New Roman" w:hAnsi="Times New Roman" w:cs="Times New Roman"/>
          <w:sz w:val="24"/>
          <w:szCs w:val="24"/>
        </w:rPr>
        <w:t>.</w:t>
      </w:r>
    </w:p>
    <w:p w14:paraId="6710402E" w14:textId="1B54D08F" w:rsidR="0045780B" w:rsidRPr="0035673D" w:rsidRDefault="0095126F" w:rsidP="0035673D">
      <w:pPr>
        <w:pStyle w:val="Akapitzlist"/>
        <w:numPr>
          <w:ilvl w:val="0"/>
          <w:numId w:val="31"/>
        </w:numPr>
        <w:tabs>
          <w:tab w:val="left" w:pos="839"/>
        </w:tabs>
        <w:spacing w:before="0" w:line="276" w:lineRule="auto"/>
        <w:ind w:right="111" w:hanging="356"/>
        <w:rPr>
          <w:rFonts w:ascii="Times New Roman" w:hAnsi="Times New Roman" w:cs="Times New Roman"/>
          <w:b/>
          <w:bCs/>
          <w:sz w:val="24"/>
          <w:szCs w:val="24"/>
        </w:rPr>
      </w:pPr>
      <w:r w:rsidRPr="0035673D">
        <w:rPr>
          <w:rFonts w:ascii="Times New Roman" w:hAnsi="Times New Roman" w:cs="Times New Roman"/>
          <w:b/>
          <w:bCs/>
          <w:sz w:val="24"/>
          <w:szCs w:val="24"/>
        </w:rPr>
        <w:t>Podstawą obliczenia ostatecznego wyniku studiów</w:t>
      </w:r>
      <w:r w:rsidRPr="0035673D">
        <w:rPr>
          <w:rFonts w:ascii="Times New Roman" w:hAnsi="Times New Roman" w:cs="Times New Roman"/>
          <w:b/>
          <w:bCs/>
          <w:spacing w:val="-9"/>
          <w:sz w:val="24"/>
          <w:szCs w:val="24"/>
        </w:rPr>
        <w:t xml:space="preserve"> </w:t>
      </w:r>
      <w:r w:rsidRPr="0035673D">
        <w:rPr>
          <w:rFonts w:ascii="Times New Roman" w:hAnsi="Times New Roman" w:cs="Times New Roman"/>
          <w:b/>
          <w:bCs/>
          <w:sz w:val="24"/>
          <w:szCs w:val="24"/>
        </w:rPr>
        <w:t>są:</w:t>
      </w:r>
    </w:p>
    <w:p w14:paraId="3D6E622F" w14:textId="6B868E9E" w:rsidR="0035673D" w:rsidRDefault="0095126F" w:rsidP="0035673D">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35673D">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przedmiotu/modułu/praktyki przewidzianych w planie studiów danego semestru lub niezapisania się studenta na przedmiot wymagany w danym semestrze studiów, do obliczenia średniej ocen przyjmuje się 0</w:t>
      </w:r>
      <w:r w:rsidRPr="0035673D">
        <w:rPr>
          <w:rFonts w:ascii="Times New Roman" w:hAnsi="Times New Roman" w:cs="Times New Roman"/>
          <w:spacing w:val="-10"/>
          <w:sz w:val="24"/>
          <w:szCs w:val="24"/>
        </w:rPr>
        <w:t xml:space="preserve"> </w:t>
      </w:r>
      <w:r w:rsidRPr="0035673D">
        <w:rPr>
          <w:rFonts w:ascii="Times New Roman" w:hAnsi="Times New Roman" w:cs="Times New Roman"/>
          <w:sz w:val="24"/>
          <w:szCs w:val="24"/>
        </w:rPr>
        <w:t>(zero)</w:t>
      </w:r>
      <w:r w:rsidR="00A56E11">
        <w:rPr>
          <w:rFonts w:ascii="Times New Roman" w:hAnsi="Times New Roman" w:cs="Times New Roman"/>
          <w:sz w:val="24"/>
          <w:szCs w:val="24"/>
        </w:rPr>
        <w:t>,</w:t>
      </w:r>
    </w:p>
    <w:p w14:paraId="72E217B7" w14:textId="77777777" w:rsidR="0035673D" w:rsidRDefault="0095126F" w:rsidP="0035673D">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35673D">
        <w:rPr>
          <w:rFonts w:ascii="Times New Roman" w:hAnsi="Times New Roman" w:cs="Times New Roman"/>
          <w:sz w:val="24"/>
          <w:szCs w:val="24"/>
        </w:rPr>
        <w:t>ostateczna ocena pracy</w:t>
      </w:r>
      <w:r w:rsidRPr="0035673D">
        <w:rPr>
          <w:rFonts w:ascii="Times New Roman" w:hAnsi="Times New Roman" w:cs="Times New Roman"/>
          <w:spacing w:val="-8"/>
          <w:sz w:val="24"/>
          <w:szCs w:val="24"/>
        </w:rPr>
        <w:t xml:space="preserve"> </w:t>
      </w:r>
      <w:r w:rsidRPr="0035673D">
        <w:rPr>
          <w:rFonts w:ascii="Times New Roman" w:hAnsi="Times New Roman" w:cs="Times New Roman"/>
          <w:sz w:val="24"/>
          <w:szCs w:val="24"/>
        </w:rPr>
        <w:t>dyplomowej,</w:t>
      </w:r>
    </w:p>
    <w:p w14:paraId="32C275D5" w14:textId="1B85B0F3" w:rsidR="0045780B" w:rsidRPr="0035673D" w:rsidRDefault="0095126F" w:rsidP="0035673D">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35673D">
        <w:rPr>
          <w:rFonts w:ascii="Times New Roman" w:hAnsi="Times New Roman" w:cs="Times New Roman"/>
          <w:sz w:val="24"/>
          <w:szCs w:val="24"/>
        </w:rPr>
        <w:t>ostateczna ocena egzaminu</w:t>
      </w:r>
      <w:r w:rsidRPr="0035673D">
        <w:rPr>
          <w:rFonts w:ascii="Times New Roman" w:hAnsi="Times New Roman" w:cs="Times New Roman"/>
          <w:spacing w:val="-7"/>
          <w:sz w:val="24"/>
          <w:szCs w:val="24"/>
        </w:rPr>
        <w:t xml:space="preserve"> </w:t>
      </w:r>
      <w:r w:rsidRPr="0035673D">
        <w:rPr>
          <w:rFonts w:ascii="Times New Roman" w:hAnsi="Times New Roman" w:cs="Times New Roman"/>
          <w:sz w:val="24"/>
          <w:szCs w:val="24"/>
        </w:rPr>
        <w:t>dyplomowego.</w:t>
      </w:r>
    </w:p>
    <w:p w14:paraId="54C28E3B" w14:textId="5E3ECDB9" w:rsidR="0045780B" w:rsidRPr="00161A81" w:rsidRDefault="0095126F" w:rsidP="0035673D">
      <w:pPr>
        <w:pStyle w:val="Nagwek2"/>
        <w:numPr>
          <w:ilvl w:val="0"/>
          <w:numId w:val="31"/>
        </w:numPr>
        <w:tabs>
          <w:tab w:val="left" w:pos="839"/>
        </w:tabs>
        <w:jc w:val="both"/>
        <w:rPr>
          <w:rFonts w:ascii="Times New Roman" w:hAnsi="Times New Roman" w:cs="Times New Roman"/>
          <w:sz w:val="24"/>
          <w:szCs w:val="24"/>
        </w:rPr>
      </w:pPr>
      <w:r w:rsidRPr="00161A81">
        <w:rPr>
          <w:rFonts w:ascii="Times New Roman" w:hAnsi="Times New Roman" w:cs="Times New Roman"/>
          <w:sz w:val="24"/>
          <w:szCs w:val="24"/>
        </w:rPr>
        <w:lastRenderedPageBreak/>
        <w:t>Wynik studiów stanowi</w:t>
      </w:r>
      <w:r w:rsidRPr="00161A81">
        <w:rPr>
          <w:rFonts w:ascii="Times New Roman" w:hAnsi="Times New Roman" w:cs="Times New Roman"/>
          <w:spacing w:val="-2"/>
          <w:sz w:val="24"/>
          <w:szCs w:val="24"/>
        </w:rPr>
        <w:t xml:space="preserve"> </w:t>
      </w:r>
      <w:r w:rsidRPr="00161A81">
        <w:rPr>
          <w:rFonts w:ascii="Times New Roman" w:hAnsi="Times New Roman" w:cs="Times New Roman"/>
          <w:sz w:val="24"/>
          <w:szCs w:val="24"/>
        </w:rPr>
        <w:t>suma:</w:t>
      </w:r>
    </w:p>
    <w:p w14:paraId="46D7597B" w14:textId="53211ABE" w:rsidR="0045780B" w:rsidRPr="00161A81" w:rsidRDefault="0095126F">
      <w:pPr>
        <w:pStyle w:val="Akapitzlist"/>
        <w:numPr>
          <w:ilvl w:val="0"/>
          <w:numId w:val="10"/>
        </w:numPr>
        <w:tabs>
          <w:tab w:val="left" w:pos="1379"/>
        </w:tabs>
        <w:spacing w:line="273" w:lineRule="auto"/>
        <w:ind w:right="109"/>
        <w:rPr>
          <w:rFonts w:ascii="Times New Roman" w:hAnsi="Times New Roman" w:cs="Times New Roman"/>
          <w:sz w:val="24"/>
          <w:szCs w:val="24"/>
        </w:rPr>
      </w:pPr>
      <w:r w:rsidRPr="00161A81">
        <w:rPr>
          <w:rFonts w:ascii="Times New Roman" w:hAnsi="Times New Roman" w:cs="Times New Roman"/>
          <w:b/>
          <w:sz w:val="24"/>
          <w:szCs w:val="24"/>
        </w:rPr>
        <w:t xml:space="preserve">0,6 </w:t>
      </w:r>
      <w:r w:rsidRPr="00161A81">
        <w:rPr>
          <w:rFonts w:ascii="Times New Roman" w:hAnsi="Times New Roman" w:cs="Times New Roman"/>
          <w:sz w:val="24"/>
          <w:szCs w:val="24"/>
        </w:rPr>
        <w:t xml:space="preserve">oceny wymienionej w punkcie </w:t>
      </w:r>
      <w:r w:rsidR="00D5249C">
        <w:rPr>
          <w:rFonts w:ascii="Times New Roman" w:hAnsi="Times New Roman" w:cs="Times New Roman"/>
          <w:sz w:val="24"/>
          <w:szCs w:val="24"/>
        </w:rPr>
        <w:t>7 lit. a</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średnia ze studiów</w:t>
      </w:r>
      <w:r w:rsidRPr="00161A81">
        <w:rPr>
          <w:rFonts w:ascii="Times New Roman" w:hAnsi="Times New Roman" w:cs="Times New Roman"/>
          <w:sz w:val="24"/>
          <w:szCs w:val="24"/>
        </w:rPr>
        <w:t>, bez wyrównania do pełnej oceny – z dokładnością do dwóch miejsc po</w:t>
      </w:r>
      <w:r w:rsidRPr="00161A81">
        <w:rPr>
          <w:rFonts w:ascii="Times New Roman" w:hAnsi="Times New Roman" w:cs="Times New Roman"/>
          <w:spacing w:val="-10"/>
          <w:sz w:val="24"/>
          <w:szCs w:val="24"/>
        </w:rPr>
        <w:t xml:space="preserve"> </w:t>
      </w:r>
      <w:r w:rsidRPr="00161A81">
        <w:rPr>
          <w:rFonts w:ascii="Times New Roman" w:hAnsi="Times New Roman" w:cs="Times New Roman"/>
          <w:sz w:val="24"/>
          <w:szCs w:val="24"/>
        </w:rPr>
        <w:t>przecinku)</w:t>
      </w:r>
      <w:r w:rsidR="00BD542F">
        <w:rPr>
          <w:rFonts w:ascii="Times New Roman" w:hAnsi="Times New Roman" w:cs="Times New Roman"/>
          <w:sz w:val="24"/>
          <w:szCs w:val="24"/>
        </w:rPr>
        <w:t>,</w:t>
      </w:r>
    </w:p>
    <w:p w14:paraId="4E909AAD" w14:textId="380BBFEB" w:rsidR="0045780B" w:rsidRPr="00161A81" w:rsidRDefault="0095126F">
      <w:pPr>
        <w:pStyle w:val="Akapitzlist"/>
        <w:numPr>
          <w:ilvl w:val="0"/>
          <w:numId w:val="10"/>
        </w:numPr>
        <w:tabs>
          <w:tab w:val="left" w:pos="1379"/>
        </w:tabs>
        <w:spacing w:before="5" w:line="276" w:lineRule="auto"/>
        <w:ind w:right="108"/>
        <w:rPr>
          <w:rFonts w:ascii="Times New Roman" w:hAnsi="Times New Roman" w:cs="Times New Roman"/>
          <w:sz w:val="24"/>
          <w:szCs w:val="24"/>
        </w:rPr>
      </w:pPr>
      <w:r w:rsidRPr="00161A81">
        <w:rPr>
          <w:rFonts w:ascii="Times New Roman" w:hAnsi="Times New Roman" w:cs="Times New Roman"/>
          <w:b/>
          <w:sz w:val="24"/>
          <w:szCs w:val="24"/>
        </w:rPr>
        <w:t xml:space="preserve">0,2 </w:t>
      </w:r>
      <w:r w:rsidRPr="00161A81">
        <w:rPr>
          <w:rFonts w:ascii="Times New Roman" w:hAnsi="Times New Roman" w:cs="Times New Roman"/>
          <w:sz w:val="24"/>
          <w:szCs w:val="24"/>
        </w:rPr>
        <w:t xml:space="preserve">oceny wymienionej w punkcie </w:t>
      </w:r>
      <w:r w:rsidR="00D5249C">
        <w:rPr>
          <w:rFonts w:ascii="Times New Roman" w:hAnsi="Times New Roman" w:cs="Times New Roman"/>
          <w:sz w:val="24"/>
          <w:szCs w:val="24"/>
        </w:rPr>
        <w:t>7 lit. b</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 xml:space="preserve">średnia ocen z pracy dyplomowej </w:t>
      </w:r>
      <w:r w:rsidRPr="00161A81">
        <w:rPr>
          <w:rFonts w:ascii="Times New Roman" w:hAnsi="Times New Roman" w:cs="Times New Roman"/>
          <w:sz w:val="24"/>
          <w:szCs w:val="24"/>
        </w:rPr>
        <w:t>wystawionych przez opiekuna pracy dyplomowej i recenzenta, wyrównanej zgodnie z zasadą określoną w ust.</w:t>
      </w:r>
      <w:r w:rsidRPr="00161A81">
        <w:rPr>
          <w:rFonts w:ascii="Times New Roman" w:hAnsi="Times New Roman" w:cs="Times New Roman"/>
          <w:spacing w:val="-1"/>
          <w:sz w:val="24"/>
          <w:szCs w:val="24"/>
        </w:rPr>
        <w:t xml:space="preserve"> </w:t>
      </w:r>
      <w:r w:rsidR="00D5249C">
        <w:rPr>
          <w:rFonts w:ascii="Times New Roman" w:hAnsi="Times New Roman" w:cs="Times New Roman"/>
          <w:sz w:val="24"/>
          <w:szCs w:val="24"/>
        </w:rPr>
        <w:t>9</w:t>
      </w:r>
      <w:r w:rsidRPr="00161A81">
        <w:rPr>
          <w:rFonts w:ascii="Times New Roman" w:hAnsi="Times New Roman" w:cs="Times New Roman"/>
          <w:sz w:val="24"/>
          <w:szCs w:val="24"/>
        </w:rPr>
        <w:t>)</w:t>
      </w:r>
      <w:r w:rsidR="00BD542F">
        <w:rPr>
          <w:rFonts w:ascii="Times New Roman" w:hAnsi="Times New Roman" w:cs="Times New Roman"/>
          <w:sz w:val="24"/>
          <w:szCs w:val="24"/>
        </w:rPr>
        <w:t>,</w:t>
      </w:r>
    </w:p>
    <w:p w14:paraId="1032713E" w14:textId="47EBC01C" w:rsidR="0045780B" w:rsidRPr="00D5249C" w:rsidRDefault="0095126F" w:rsidP="00D5249C">
      <w:pPr>
        <w:pStyle w:val="Akapitzlist"/>
        <w:numPr>
          <w:ilvl w:val="0"/>
          <w:numId w:val="10"/>
        </w:numPr>
        <w:tabs>
          <w:tab w:val="left" w:pos="1379"/>
        </w:tabs>
        <w:spacing w:before="0"/>
        <w:ind w:hanging="361"/>
        <w:rPr>
          <w:rFonts w:ascii="Times New Roman" w:hAnsi="Times New Roman" w:cs="Times New Roman"/>
          <w:b/>
          <w:sz w:val="24"/>
          <w:szCs w:val="24"/>
        </w:rPr>
      </w:pPr>
      <w:r w:rsidRPr="00161A81">
        <w:rPr>
          <w:rFonts w:ascii="Times New Roman" w:hAnsi="Times New Roman" w:cs="Times New Roman"/>
          <w:b/>
          <w:sz w:val="24"/>
          <w:szCs w:val="24"/>
        </w:rPr>
        <w:t>0,2</w:t>
      </w:r>
      <w:r w:rsidRPr="00161A81">
        <w:rPr>
          <w:rFonts w:ascii="Times New Roman" w:hAnsi="Times New Roman" w:cs="Times New Roman"/>
          <w:b/>
          <w:spacing w:val="7"/>
          <w:sz w:val="24"/>
          <w:szCs w:val="24"/>
        </w:rPr>
        <w:t xml:space="preserve"> </w:t>
      </w:r>
      <w:r w:rsidRPr="00161A81">
        <w:rPr>
          <w:rFonts w:ascii="Times New Roman" w:hAnsi="Times New Roman" w:cs="Times New Roman"/>
          <w:sz w:val="24"/>
          <w:szCs w:val="24"/>
        </w:rPr>
        <w:t>oceny</w:t>
      </w:r>
      <w:r w:rsidRPr="00161A81">
        <w:rPr>
          <w:rFonts w:ascii="Times New Roman" w:hAnsi="Times New Roman" w:cs="Times New Roman"/>
          <w:spacing w:val="12"/>
          <w:sz w:val="24"/>
          <w:szCs w:val="24"/>
        </w:rPr>
        <w:t xml:space="preserve"> </w:t>
      </w:r>
      <w:r w:rsidRPr="00161A81">
        <w:rPr>
          <w:rFonts w:ascii="Times New Roman" w:hAnsi="Times New Roman" w:cs="Times New Roman"/>
          <w:sz w:val="24"/>
          <w:szCs w:val="24"/>
        </w:rPr>
        <w:t>wymienionej</w:t>
      </w:r>
      <w:r w:rsidRPr="00161A81">
        <w:rPr>
          <w:rFonts w:ascii="Times New Roman" w:hAnsi="Times New Roman" w:cs="Times New Roman"/>
          <w:spacing w:val="9"/>
          <w:sz w:val="24"/>
          <w:szCs w:val="24"/>
        </w:rPr>
        <w:t xml:space="preserve"> </w:t>
      </w:r>
      <w:r w:rsidRPr="00161A81">
        <w:rPr>
          <w:rFonts w:ascii="Times New Roman" w:hAnsi="Times New Roman" w:cs="Times New Roman"/>
          <w:sz w:val="24"/>
          <w:szCs w:val="24"/>
        </w:rPr>
        <w:t>w</w:t>
      </w:r>
      <w:r w:rsidRPr="00161A81">
        <w:rPr>
          <w:rFonts w:ascii="Times New Roman" w:hAnsi="Times New Roman" w:cs="Times New Roman"/>
          <w:spacing w:val="11"/>
          <w:sz w:val="24"/>
          <w:szCs w:val="24"/>
        </w:rPr>
        <w:t xml:space="preserve"> </w:t>
      </w:r>
      <w:r w:rsidRPr="00161A81">
        <w:rPr>
          <w:rFonts w:ascii="Times New Roman" w:hAnsi="Times New Roman" w:cs="Times New Roman"/>
          <w:sz w:val="24"/>
          <w:szCs w:val="24"/>
        </w:rPr>
        <w:t>punkcie</w:t>
      </w:r>
      <w:r w:rsidRPr="00161A81">
        <w:rPr>
          <w:rFonts w:ascii="Times New Roman" w:hAnsi="Times New Roman" w:cs="Times New Roman"/>
          <w:spacing w:val="10"/>
          <w:sz w:val="24"/>
          <w:szCs w:val="24"/>
        </w:rPr>
        <w:t xml:space="preserve"> </w:t>
      </w:r>
      <w:r w:rsidR="00D5249C">
        <w:rPr>
          <w:rFonts w:ascii="Times New Roman" w:hAnsi="Times New Roman" w:cs="Times New Roman"/>
          <w:sz w:val="24"/>
          <w:szCs w:val="24"/>
        </w:rPr>
        <w:t xml:space="preserve">7 lit. C </w:t>
      </w:r>
      <w:r w:rsidRPr="00161A81">
        <w:rPr>
          <w:rFonts w:ascii="Times New Roman" w:hAnsi="Times New Roman" w:cs="Times New Roman"/>
          <w:sz w:val="24"/>
          <w:szCs w:val="24"/>
        </w:rPr>
        <w:t>(</w:t>
      </w:r>
      <w:r w:rsidRPr="00161A81">
        <w:rPr>
          <w:rFonts w:ascii="Times New Roman" w:hAnsi="Times New Roman" w:cs="Times New Roman"/>
          <w:b/>
          <w:sz w:val="24"/>
          <w:szCs w:val="24"/>
        </w:rPr>
        <w:t>średnia</w:t>
      </w:r>
      <w:r w:rsidRPr="00161A81">
        <w:rPr>
          <w:rFonts w:ascii="Times New Roman" w:hAnsi="Times New Roman" w:cs="Times New Roman"/>
          <w:b/>
          <w:spacing w:val="7"/>
          <w:sz w:val="24"/>
          <w:szCs w:val="24"/>
        </w:rPr>
        <w:t xml:space="preserve"> </w:t>
      </w:r>
      <w:r w:rsidRPr="00161A81">
        <w:rPr>
          <w:rFonts w:ascii="Times New Roman" w:hAnsi="Times New Roman" w:cs="Times New Roman"/>
          <w:b/>
          <w:sz w:val="24"/>
          <w:szCs w:val="24"/>
        </w:rPr>
        <w:t>ocena</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egzaminu</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dyplomowego,</w:t>
      </w:r>
      <w:r w:rsidR="00D5249C">
        <w:rPr>
          <w:rFonts w:ascii="Times New Roman" w:hAnsi="Times New Roman" w:cs="Times New Roman"/>
          <w:b/>
          <w:sz w:val="24"/>
          <w:szCs w:val="24"/>
        </w:rPr>
        <w:t xml:space="preserve"> </w:t>
      </w:r>
      <w:r w:rsidRPr="00D5249C">
        <w:rPr>
          <w:rFonts w:ascii="Times New Roman" w:hAnsi="Times New Roman" w:cs="Times New Roman"/>
          <w:sz w:val="24"/>
          <w:szCs w:val="24"/>
        </w:rPr>
        <w:t xml:space="preserve">wyrównanej zgodnie z zasadą określoną w ust. </w:t>
      </w:r>
      <w:r w:rsidR="00D5249C">
        <w:rPr>
          <w:rFonts w:ascii="Times New Roman" w:hAnsi="Times New Roman" w:cs="Times New Roman"/>
          <w:sz w:val="24"/>
          <w:szCs w:val="24"/>
        </w:rPr>
        <w:t>9</w:t>
      </w:r>
      <w:r w:rsidRPr="00D5249C">
        <w:rPr>
          <w:rFonts w:ascii="Times New Roman" w:hAnsi="Times New Roman" w:cs="Times New Roman"/>
          <w:sz w:val="24"/>
          <w:szCs w:val="24"/>
        </w:rPr>
        <w:t>).</w:t>
      </w:r>
    </w:p>
    <w:p w14:paraId="7BA5DB12" w14:textId="019BFD6D" w:rsidR="0045780B" w:rsidRPr="0035673D" w:rsidRDefault="0095126F" w:rsidP="0035673D">
      <w:pPr>
        <w:pStyle w:val="Akapitzlist"/>
        <w:numPr>
          <w:ilvl w:val="0"/>
          <w:numId w:val="31"/>
        </w:numPr>
        <w:tabs>
          <w:tab w:val="left" w:pos="839"/>
        </w:tabs>
        <w:spacing w:line="276" w:lineRule="auto"/>
        <w:ind w:right="114"/>
        <w:rPr>
          <w:rFonts w:ascii="Times New Roman" w:hAnsi="Times New Roman" w:cs="Times New Roman"/>
          <w:sz w:val="24"/>
          <w:szCs w:val="24"/>
        </w:rPr>
      </w:pPr>
      <w:r w:rsidRPr="0035673D">
        <w:rPr>
          <w:rFonts w:ascii="Times New Roman" w:hAnsi="Times New Roman" w:cs="Times New Roman"/>
          <w:b/>
          <w:sz w:val="24"/>
          <w:szCs w:val="24"/>
        </w:rPr>
        <w:t xml:space="preserve">Ostateczny wynik studiów </w:t>
      </w:r>
      <w:r w:rsidRPr="0035673D">
        <w:rPr>
          <w:rFonts w:ascii="Times New Roman" w:hAnsi="Times New Roman" w:cs="Times New Roman"/>
          <w:sz w:val="24"/>
          <w:szCs w:val="24"/>
        </w:rPr>
        <w:t xml:space="preserve">(wyliczony na podstawie punktu </w:t>
      </w:r>
      <w:r w:rsidR="00D5249C" w:rsidRPr="0035673D">
        <w:rPr>
          <w:rFonts w:ascii="Times New Roman" w:hAnsi="Times New Roman" w:cs="Times New Roman"/>
          <w:sz w:val="24"/>
          <w:szCs w:val="24"/>
        </w:rPr>
        <w:t>8</w:t>
      </w:r>
      <w:r w:rsidRPr="0035673D">
        <w:rPr>
          <w:rFonts w:ascii="Times New Roman" w:hAnsi="Times New Roman" w:cs="Times New Roman"/>
          <w:sz w:val="24"/>
          <w:szCs w:val="24"/>
        </w:rPr>
        <w:t>), wyrównuje się do pełnej oceny zgodnie z</w:t>
      </w:r>
      <w:r w:rsidRPr="0035673D">
        <w:rPr>
          <w:rFonts w:ascii="Times New Roman" w:hAnsi="Times New Roman" w:cs="Times New Roman"/>
          <w:spacing w:val="-1"/>
          <w:sz w:val="24"/>
          <w:szCs w:val="24"/>
        </w:rPr>
        <w:t xml:space="preserve"> </w:t>
      </w:r>
      <w:r w:rsidRPr="0035673D">
        <w:rPr>
          <w:rFonts w:ascii="Times New Roman" w:hAnsi="Times New Roman" w:cs="Times New Roman"/>
          <w:sz w:val="24"/>
          <w:szCs w:val="24"/>
        </w:rPr>
        <w:t>zasadą:</w:t>
      </w:r>
    </w:p>
    <w:p w14:paraId="24D243B1" w14:textId="77777777" w:rsidR="0045780B" w:rsidRPr="00161A81" w:rsidRDefault="0095126F" w:rsidP="0035673D">
      <w:pPr>
        <w:pStyle w:val="Nagwek2"/>
        <w:numPr>
          <w:ilvl w:val="0"/>
          <w:numId w:val="9"/>
        </w:numPr>
        <w:tabs>
          <w:tab w:val="left" w:pos="1418"/>
          <w:tab w:val="left" w:pos="3659"/>
        </w:tabs>
        <w:spacing w:line="268" w:lineRule="exact"/>
        <w:ind w:hanging="565"/>
        <w:rPr>
          <w:rFonts w:ascii="Times New Roman" w:hAnsi="Times New Roman" w:cs="Times New Roman"/>
          <w:sz w:val="24"/>
          <w:szCs w:val="24"/>
        </w:rPr>
      </w:pPr>
      <w:r w:rsidRPr="00161A81">
        <w:rPr>
          <w:rFonts w:ascii="Times New Roman" w:hAnsi="Times New Roman" w:cs="Times New Roman"/>
          <w:sz w:val="24"/>
          <w:szCs w:val="24"/>
        </w:rPr>
        <w:t>do</w:t>
      </w:r>
      <w:r w:rsidRPr="00161A81">
        <w:rPr>
          <w:rFonts w:ascii="Times New Roman" w:hAnsi="Times New Roman" w:cs="Times New Roman"/>
          <w:spacing w:val="-1"/>
          <w:sz w:val="24"/>
          <w:szCs w:val="24"/>
        </w:rPr>
        <w:t xml:space="preserve"> </w:t>
      </w:r>
      <w:r w:rsidRPr="00161A81">
        <w:rPr>
          <w:rFonts w:ascii="Times New Roman" w:hAnsi="Times New Roman" w:cs="Times New Roman"/>
          <w:sz w:val="24"/>
          <w:szCs w:val="24"/>
        </w:rPr>
        <w:t>3,25</w:t>
      </w:r>
      <w:r w:rsidRPr="00161A81">
        <w:rPr>
          <w:rFonts w:ascii="Times New Roman" w:hAnsi="Times New Roman" w:cs="Times New Roman"/>
          <w:sz w:val="24"/>
          <w:szCs w:val="24"/>
        </w:rPr>
        <w:tab/>
        <w:t>- dostateczny</w:t>
      </w:r>
    </w:p>
    <w:p w14:paraId="317BA469" w14:textId="77777777" w:rsidR="0045780B" w:rsidRPr="00161A81" w:rsidRDefault="0095126F" w:rsidP="0035673D">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3,75</w:t>
      </w:r>
      <w:r w:rsidRPr="00161A81">
        <w:rPr>
          <w:rFonts w:ascii="Times New Roman" w:hAnsi="Times New Roman" w:cs="Times New Roman"/>
          <w:b/>
          <w:sz w:val="24"/>
          <w:szCs w:val="24"/>
        </w:rPr>
        <w:tab/>
        <w:t>- dostateczny</w:t>
      </w:r>
      <w:r w:rsidRPr="00161A81">
        <w:rPr>
          <w:rFonts w:ascii="Times New Roman" w:hAnsi="Times New Roman" w:cs="Times New Roman"/>
          <w:b/>
          <w:spacing w:val="-5"/>
          <w:sz w:val="24"/>
          <w:szCs w:val="24"/>
        </w:rPr>
        <w:t xml:space="preserve"> </w:t>
      </w:r>
      <w:r w:rsidRPr="00161A81">
        <w:rPr>
          <w:rFonts w:ascii="Times New Roman" w:hAnsi="Times New Roman" w:cs="Times New Roman"/>
          <w:b/>
          <w:sz w:val="24"/>
          <w:szCs w:val="24"/>
        </w:rPr>
        <w:t>plus</w:t>
      </w:r>
    </w:p>
    <w:p w14:paraId="6F5F1214" w14:textId="77777777" w:rsidR="0045780B" w:rsidRPr="00161A81" w:rsidRDefault="0095126F" w:rsidP="0035673D">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3,76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4,25</w:t>
      </w:r>
      <w:r w:rsidRPr="00161A81">
        <w:rPr>
          <w:rFonts w:ascii="Times New Roman" w:hAnsi="Times New Roman" w:cs="Times New Roman"/>
          <w:b/>
          <w:sz w:val="24"/>
          <w:szCs w:val="24"/>
        </w:rPr>
        <w:tab/>
        <w:t>-</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p>
    <w:p w14:paraId="2D45837A" w14:textId="77777777" w:rsidR="0045780B" w:rsidRPr="00161A81" w:rsidRDefault="0095126F" w:rsidP="0035673D">
      <w:pPr>
        <w:pStyle w:val="Akapitzlist"/>
        <w:numPr>
          <w:ilvl w:val="0"/>
          <w:numId w:val="9"/>
        </w:numPr>
        <w:tabs>
          <w:tab w:val="left" w:pos="1418"/>
          <w:tab w:val="left" w:pos="3659"/>
        </w:tabs>
        <w:spacing w:before="39"/>
        <w:ind w:hanging="565"/>
        <w:jc w:val="left"/>
        <w:rPr>
          <w:rFonts w:ascii="Times New Roman" w:hAnsi="Times New Roman" w:cs="Times New Roman"/>
          <w:b/>
          <w:sz w:val="24"/>
          <w:szCs w:val="24"/>
        </w:rPr>
      </w:pPr>
      <w:r w:rsidRPr="00161A81">
        <w:rPr>
          <w:rFonts w:ascii="Times New Roman" w:hAnsi="Times New Roman" w:cs="Times New Roman"/>
          <w:b/>
          <w:sz w:val="24"/>
          <w:szCs w:val="24"/>
        </w:rPr>
        <w:t>od 4,26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4,50</w:t>
      </w:r>
      <w:r w:rsidRPr="00161A81">
        <w:rPr>
          <w:rFonts w:ascii="Times New Roman" w:hAnsi="Times New Roman" w:cs="Times New Roman"/>
          <w:b/>
          <w:sz w:val="24"/>
          <w:szCs w:val="24"/>
        </w:rPr>
        <w:tab/>
        <w:t>- dobry plus</w:t>
      </w:r>
    </w:p>
    <w:p w14:paraId="5ED19CAF" w14:textId="77777777" w:rsidR="0045780B" w:rsidRPr="00161A81" w:rsidRDefault="0095126F" w:rsidP="0035673D">
      <w:pPr>
        <w:pStyle w:val="Akapitzlist"/>
        <w:numPr>
          <w:ilvl w:val="0"/>
          <w:numId w:val="9"/>
        </w:numPr>
        <w:tabs>
          <w:tab w:val="left" w:pos="1418"/>
          <w:tab w:val="left" w:pos="3659"/>
        </w:tabs>
        <w:ind w:hanging="565"/>
        <w:jc w:val="left"/>
        <w:rPr>
          <w:rFonts w:ascii="Times New Roman" w:hAnsi="Times New Roman" w:cs="Times New Roman"/>
          <w:sz w:val="24"/>
          <w:szCs w:val="24"/>
        </w:rPr>
      </w:pPr>
      <w:r w:rsidRPr="00161A81">
        <w:rPr>
          <w:rFonts w:ascii="Times New Roman" w:hAnsi="Times New Roman" w:cs="Times New Roman"/>
          <w:b/>
          <w:sz w:val="24"/>
          <w:szCs w:val="24"/>
        </w:rPr>
        <w:t>od 4,51</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5,00</w:t>
      </w:r>
      <w:r w:rsidRPr="00161A81">
        <w:rPr>
          <w:rFonts w:ascii="Times New Roman" w:hAnsi="Times New Roman" w:cs="Times New Roman"/>
          <w:b/>
          <w:sz w:val="24"/>
          <w:szCs w:val="24"/>
        </w:rPr>
        <w:tab/>
        <w:t>- bardzo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r w:rsidRPr="00161A81">
        <w:rPr>
          <w:rFonts w:ascii="Times New Roman" w:hAnsi="Times New Roman" w:cs="Times New Roman"/>
          <w:sz w:val="24"/>
          <w:szCs w:val="24"/>
        </w:rPr>
        <w:t>.</w:t>
      </w:r>
    </w:p>
    <w:p w14:paraId="6044049D" w14:textId="4F643291" w:rsidR="0045780B" w:rsidRPr="0035673D" w:rsidRDefault="0095126F" w:rsidP="0035673D">
      <w:pPr>
        <w:pStyle w:val="Akapitzlist"/>
        <w:numPr>
          <w:ilvl w:val="0"/>
          <w:numId w:val="31"/>
        </w:numPr>
        <w:tabs>
          <w:tab w:val="left" w:pos="827"/>
        </w:tabs>
        <w:spacing w:line="276" w:lineRule="auto"/>
        <w:ind w:right="109"/>
        <w:rPr>
          <w:rFonts w:ascii="Times New Roman" w:hAnsi="Times New Roman" w:cs="Times New Roman"/>
          <w:sz w:val="24"/>
          <w:szCs w:val="24"/>
        </w:rPr>
      </w:pPr>
      <w:r w:rsidRPr="0035673D">
        <w:rPr>
          <w:rFonts w:ascii="Times New Roman" w:hAnsi="Times New Roman" w:cs="Times New Roman"/>
          <w:sz w:val="24"/>
          <w:szCs w:val="24"/>
        </w:rPr>
        <w:t xml:space="preserve">W przypadku niezłożenia egzaminu dyplomowego, tj. uzyskania z egzaminu dyplomowego </w:t>
      </w:r>
      <w:r w:rsidRPr="0035673D">
        <w:rPr>
          <w:rFonts w:ascii="Times New Roman" w:hAnsi="Times New Roman" w:cs="Times New Roman"/>
          <w:b/>
          <w:sz w:val="24"/>
          <w:szCs w:val="24"/>
        </w:rPr>
        <w:t xml:space="preserve">oceny niedostatecznej </w:t>
      </w:r>
      <w:r w:rsidRPr="0035673D">
        <w:rPr>
          <w:rFonts w:ascii="Times New Roman" w:hAnsi="Times New Roman" w:cs="Times New Roman"/>
          <w:sz w:val="24"/>
          <w:szCs w:val="24"/>
        </w:rPr>
        <w:t xml:space="preserve">lub </w:t>
      </w:r>
      <w:r w:rsidRPr="0035673D">
        <w:rPr>
          <w:rFonts w:ascii="Times New Roman" w:hAnsi="Times New Roman" w:cs="Times New Roman"/>
          <w:b/>
          <w:sz w:val="24"/>
          <w:szCs w:val="24"/>
        </w:rPr>
        <w:t xml:space="preserve">nieusprawiedliwionej nieobecności </w:t>
      </w:r>
      <w:r w:rsidRPr="0035673D">
        <w:rPr>
          <w:rFonts w:ascii="Times New Roman" w:hAnsi="Times New Roman" w:cs="Times New Roman"/>
          <w:sz w:val="24"/>
          <w:szCs w:val="24"/>
        </w:rPr>
        <w:t xml:space="preserve">na egzaminie, </w:t>
      </w:r>
      <w:r w:rsidR="008B4A40" w:rsidRPr="0035673D">
        <w:rPr>
          <w:rFonts w:ascii="Times New Roman" w:hAnsi="Times New Roman" w:cs="Times New Roman"/>
          <w:sz w:val="24"/>
          <w:szCs w:val="24"/>
        </w:rPr>
        <w:t>D</w:t>
      </w:r>
      <w:r w:rsidRPr="0035673D">
        <w:rPr>
          <w:rFonts w:ascii="Times New Roman" w:hAnsi="Times New Roman" w:cs="Times New Roman"/>
          <w:sz w:val="24"/>
          <w:szCs w:val="24"/>
        </w:rPr>
        <w:t xml:space="preserve">ziekan wyznacza drugi termin jako ostateczny </w:t>
      </w:r>
      <w:r w:rsidR="008B4A40" w:rsidRPr="0035673D">
        <w:rPr>
          <w:rFonts w:ascii="Times New Roman" w:hAnsi="Times New Roman" w:cs="Times New Roman"/>
          <w:sz w:val="24"/>
          <w:szCs w:val="24"/>
        </w:rPr>
        <w:t>(</w:t>
      </w:r>
      <w:r w:rsidRPr="0035673D">
        <w:rPr>
          <w:rFonts w:ascii="Times New Roman" w:hAnsi="Times New Roman" w:cs="Times New Roman"/>
          <w:sz w:val="24"/>
          <w:szCs w:val="24"/>
        </w:rPr>
        <w:t>§36 ust</w:t>
      </w:r>
      <w:r w:rsidR="008B4A40" w:rsidRPr="0035673D">
        <w:rPr>
          <w:rFonts w:ascii="Times New Roman" w:hAnsi="Times New Roman" w:cs="Times New Roman"/>
          <w:sz w:val="24"/>
          <w:szCs w:val="24"/>
        </w:rPr>
        <w:t>.</w:t>
      </w:r>
      <w:r w:rsidRPr="0035673D">
        <w:rPr>
          <w:rFonts w:ascii="Times New Roman" w:hAnsi="Times New Roman" w:cs="Times New Roman"/>
          <w:sz w:val="24"/>
          <w:szCs w:val="24"/>
        </w:rPr>
        <w:t xml:space="preserve"> 1 Regulaminu </w:t>
      </w:r>
      <w:r w:rsidR="008B4A40" w:rsidRPr="0035673D">
        <w:rPr>
          <w:rFonts w:ascii="Times New Roman" w:hAnsi="Times New Roman" w:cs="Times New Roman"/>
          <w:sz w:val="24"/>
          <w:szCs w:val="24"/>
        </w:rPr>
        <w:t>studiów</w:t>
      </w:r>
      <w:r w:rsidRPr="0035673D">
        <w:rPr>
          <w:rFonts w:ascii="Times New Roman" w:hAnsi="Times New Roman" w:cs="Times New Roman"/>
          <w:sz w:val="24"/>
          <w:szCs w:val="24"/>
        </w:rPr>
        <w:t>).</w:t>
      </w:r>
    </w:p>
    <w:p w14:paraId="2C71D45A" w14:textId="3FABAB20" w:rsidR="006D4A04" w:rsidRPr="00161A81" w:rsidRDefault="006D4A04">
      <w:pPr>
        <w:rPr>
          <w:rFonts w:ascii="Times New Roman" w:hAnsi="Times New Roman" w:cs="Times New Roman"/>
          <w:sz w:val="24"/>
          <w:szCs w:val="24"/>
        </w:rPr>
      </w:pPr>
      <w:r w:rsidRPr="00161A81">
        <w:rPr>
          <w:rFonts w:ascii="Times New Roman" w:hAnsi="Times New Roman" w:cs="Times New Roman"/>
          <w:sz w:val="24"/>
          <w:szCs w:val="24"/>
        </w:rPr>
        <w:br w:type="page"/>
      </w:r>
    </w:p>
    <w:p w14:paraId="37D0C3F1" w14:textId="77777777" w:rsidR="00A87E6B" w:rsidRPr="00161A81" w:rsidDel="00A87E6B" w:rsidRDefault="00A87E6B" w:rsidP="00A87E6B">
      <w:pPr>
        <w:spacing w:line="276" w:lineRule="auto"/>
        <w:jc w:val="both"/>
        <w:rPr>
          <w:del w:id="0" w:author="Natalia" w:date="2021-01-20T13:32:00Z"/>
          <w:rFonts w:ascii="Times New Roman" w:hAnsi="Times New Roman" w:cs="Times New Roman"/>
          <w:sz w:val="24"/>
          <w:szCs w:val="24"/>
        </w:rPr>
        <w:sectPr w:rsidR="00A87E6B" w:rsidRPr="00161A81" w:rsidDel="00A87E6B">
          <w:type w:val="continuous"/>
          <w:pgSz w:w="11910" w:h="16840"/>
          <w:pgMar w:top="1080" w:right="1020" w:bottom="280" w:left="1300" w:header="708" w:footer="708" w:gutter="0"/>
          <w:cols w:space="708"/>
        </w:sectPr>
      </w:pPr>
    </w:p>
    <w:p w14:paraId="5794C7B9" w14:textId="39C1A762" w:rsidR="0095126F" w:rsidRPr="00161A81" w:rsidRDefault="0095126F" w:rsidP="00BD542F">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 Z REGULAMINU STUDIÓW</w:t>
      </w:r>
    </w:p>
    <w:p w14:paraId="553F2082" w14:textId="7D65E321" w:rsidR="0095126F" w:rsidRPr="00161A81" w:rsidRDefault="0095126F" w:rsidP="00BD542F">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(Załącznik do Uchwały Nr 528 Senatu Uniwersytetu Warmińsko-Mazurskiego w Olsztynie z dnia 25 czerwca 2019 r.)</w:t>
      </w:r>
    </w:p>
    <w:p w14:paraId="48C772C8" w14:textId="77777777" w:rsidR="00F705FA" w:rsidRPr="00161A81" w:rsidRDefault="00F705FA" w:rsidP="00BD542F">
      <w:pPr>
        <w:spacing w:line="360" w:lineRule="auto"/>
        <w:jc w:val="center"/>
        <w:rPr>
          <w:rFonts w:ascii="Times New Roman" w:hAnsi="Times New Roman" w:cs="Times New Roman"/>
          <w:b/>
          <w:bCs/>
          <w:sz w:val="24"/>
          <w:szCs w:val="24"/>
        </w:rPr>
      </w:pPr>
    </w:p>
    <w:p w14:paraId="017B02C4" w14:textId="2DA6C413" w:rsidR="0095126F" w:rsidRPr="00161A81" w:rsidRDefault="0095126F" w:rsidP="0095126F">
      <w:pPr>
        <w:rPr>
          <w:rFonts w:ascii="Times New Roman" w:hAnsi="Times New Roman" w:cs="Times New Roman"/>
          <w:b/>
          <w:bCs/>
          <w:sz w:val="24"/>
          <w:szCs w:val="24"/>
        </w:rPr>
      </w:pPr>
      <w:r w:rsidRPr="00161A81">
        <w:rPr>
          <w:rFonts w:ascii="Times New Roman" w:hAnsi="Times New Roman" w:cs="Times New Roman"/>
          <w:b/>
          <w:bCs/>
          <w:sz w:val="24"/>
          <w:szCs w:val="24"/>
        </w:rPr>
        <w:t>XIII. PRACA DYPLOMOWA</w:t>
      </w:r>
    </w:p>
    <w:p w14:paraId="6725C7E2"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31</w:t>
      </w:r>
    </w:p>
    <w:p w14:paraId="2F72092A" w14:textId="71BCD881"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dotyczy studiów pierwszego stopnia, drugiego stopnia oraz jednolitych studiów magisterskich, z zastrzeżeniem ust. 2.</w:t>
      </w:r>
    </w:p>
    <w:p w14:paraId="44D649F4"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nie dotyczy kierunków określonych w przepisach powszechnie obowiązujących.</w:t>
      </w:r>
    </w:p>
    <w:p w14:paraId="6BDFEA3B"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Student zobowiązany jest złożyć pracę dyplomową w dziekanacie w formie oprawionego wydruku oraz w formie elektronicznej, a na kierunkach artystycznych dodatkowo wykonać dzieło artystyczne, nie później niż do dnia:</w:t>
      </w:r>
    </w:p>
    <w:p w14:paraId="0829DC69"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15 lutego - na studiach kończących się w semestrze zimowym;</w:t>
      </w:r>
    </w:p>
    <w:p w14:paraId="48F96F1A"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30 czerwca - na studiach kończących się w semestrze letnim. </w:t>
      </w:r>
    </w:p>
    <w:p w14:paraId="242812D0"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Dziekan, na wniosek nauczyciela kierującego pracą lub na wniosek studenta, może przesunąć termin złożenia pracy dyplomowej, w przypadku:</w:t>
      </w:r>
    </w:p>
    <w:p w14:paraId="30666B4A"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długotrwałej choroby studenta, potwierdzonej odpowiednim zaświadczeniem lekarskim,</w:t>
      </w:r>
    </w:p>
    <w:p w14:paraId="642EB26C"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niemożności wykonania pracy w obowiązującym terminie z uzasadnionych przyczyn niezależnych od studenta.</w:t>
      </w:r>
    </w:p>
    <w:p w14:paraId="6E7FD07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Termin złożenia pracy w przypadkach, o których mowa w ust. 4 może być przesunięty nie więcej niż o trzy miesiące od terminów określonych w ust. 3.</w:t>
      </w:r>
    </w:p>
    <w:p w14:paraId="386C7EE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dłuższej nieobecności nauczyciela kierującego pracą dyplomową, która mogłaby wpłynąć na opóźnienie terminu złożenia pracy przez studenta, dziekan zobowiązany jest do wyznaczenia osoby, która przejmie obowiązek kierowania pracą. Zmiana nauczyciela kierującego pracą w okresie ostatnich 6 miesięcy przed terminem ukończenia studiów, może stanowić podstawę do przedłużenia terminu złożenia pracy dyplomowej, na zasadach określonych w ust. 4.</w:t>
      </w:r>
    </w:p>
    <w:p w14:paraId="354C5315"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Przesunięcie terminu złożenia pracy dyplomowej przedłuża termin ukończenia studiów.</w:t>
      </w:r>
    </w:p>
    <w:p w14:paraId="4C1C2232"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Liczbę egzemplarzy pracy dyplomowej w formie wydruku oraz dodatkowo liczbę dzieł artystycznych na kierunkach artystycznych, określa dziekan.</w:t>
      </w:r>
    </w:p>
    <w:p w14:paraId="6E58C2A2" w14:textId="77777777" w:rsidR="0095126F" w:rsidRPr="00161A81" w:rsidRDefault="0095126F" w:rsidP="00161A81">
      <w:pPr>
        <w:rPr>
          <w:rFonts w:ascii="Times New Roman" w:hAnsi="Times New Roman" w:cs="Times New Roman"/>
          <w:sz w:val="24"/>
          <w:szCs w:val="24"/>
        </w:rPr>
      </w:pPr>
    </w:p>
    <w:p w14:paraId="5E2FC553"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32</w:t>
      </w:r>
    </w:p>
    <w:p w14:paraId="69B1E06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Pracę dyplomową lub dzieło artystyczne student wykonuje pod kierunkiem uprawnionego do tego nauczyciela akademickiego. Uprawnienia takie posiada nauczyciel akademicki z tytułem naukowym profesora lub posiadający stopień naukowy doktora habilitowanego. W uzasadnionych przypadkach Dziekan po zasięgnięciu opinii rady dziekańskiej może upoważnić do kierowania pracą dyplomową lub dziełem artystycznym nauczyciela akademickiego posiadającego stopień naukowy doktora.</w:t>
      </w:r>
    </w:p>
    <w:p w14:paraId="67FA0AA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powinna zawierać stronę tytułową, streszczenie oraz spis treści w języku polskim oraz stronę tytułową i streszczenie w języku obcym - kongresowym. </w:t>
      </w:r>
    </w:p>
    <w:p w14:paraId="7E76CC6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może być za zgodą dziekana napisana w jednym z języków kongresowych. Wówczas obowiązuje umieszczenie w przedstawianej pracy strony tytułowej, streszczenia i spisu treści w języku polskim. </w:t>
      </w:r>
    </w:p>
    <w:p w14:paraId="2E8D8129"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studiach prowadzonych w języku obcym, zgoda o której mowa w ust. 3 nie jest wymagana, jeżeli praca napisana jest w języku wykładowym studiów. Obowiązuje zasada tłumaczenia strony tytułowej pracy, sporządzenia streszczenia i spisu treści na język polski.</w:t>
      </w:r>
    </w:p>
    <w:p w14:paraId="05A0DCA3" w14:textId="1EFF66D4"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Jeżeli względy organizacyjne na to pozwalają, studentowi przysługuje swobodny wybór nauczyciela akademickiego, pod kierunkiem którego zamierza wykonać pracę dyplomową lub dzieło artystyczne. Przepis § 6 ust. 4 stosuje się odpowiednio. </w:t>
      </w:r>
    </w:p>
    <w:p w14:paraId="073D0B6C"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Tematy prac dyplomowych ustalone przez radę instytutu lub katedry (kierownika samodzielnego zakładu) i zatwierdzone przez dziekana, powinny być podane do wiadomości i wyboru przez studentów:</w:t>
      </w:r>
    </w:p>
    <w:p w14:paraId="4BEBD62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pierwszego stopnia - na l rok przed terminem ukończenia studiów,</w:t>
      </w:r>
    </w:p>
    <w:p w14:paraId="318428B5"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jednolitych magisterskich - nie później niż 1,5 roku przed terminem ukończenia studiów,</w:t>
      </w:r>
    </w:p>
    <w:p w14:paraId="361A6F9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drugiego stopnia - w pierwszym semestrze nauki.</w:t>
      </w:r>
    </w:p>
    <w:p w14:paraId="2F3894E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uzasadniony wniosek studenta, po zasięgnięciu opinii dotychczasowego opiekuna, dziekan może wyrazić zgodę na zmianę osoby kierującej pracą dyplomową lub dziełem artystycznym.</w:t>
      </w:r>
    </w:p>
    <w:p w14:paraId="28B63F76"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Przy ustalaniu tematu pracy dyplomowej powinny być brane pod uwagę zainteresowania naukowe, zawodowe i artystyczne studenta oraz możliwości kadrowe i organizacyjne Uniwersytetu.</w:t>
      </w:r>
    </w:p>
    <w:p w14:paraId="72AD52E7"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Za pracę dyplomową może być uznana praca powstała w ramach studenckiego ruchu naukowego, jeżeli indywidualny wkład studenta w przygotowanie tej pracy jest znaczący i możliwy do ustalenia.</w:t>
      </w:r>
    </w:p>
    <w:p w14:paraId="7E525B3B"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Wszystkie pisemne prace dyplomowe przygotowywane w Uniwersytecie podlegają weryfikacji </w:t>
      </w:r>
      <w:proofErr w:type="spellStart"/>
      <w:r w:rsidRPr="00161A81">
        <w:rPr>
          <w:rFonts w:ascii="Times New Roman" w:hAnsi="Times New Roman" w:cs="Times New Roman"/>
          <w:sz w:val="24"/>
          <w:szCs w:val="24"/>
        </w:rPr>
        <w:t>antyplagiatowej</w:t>
      </w:r>
      <w:proofErr w:type="spellEnd"/>
      <w:r w:rsidRPr="00161A81">
        <w:rPr>
          <w:rFonts w:ascii="Times New Roman" w:hAnsi="Times New Roman" w:cs="Times New Roman"/>
          <w:sz w:val="24"/>
          <w:szCs w:val="24"/>
        </w:rPr>
        <w:t>, z zastrzeżeniem art. 76 ust. 6 ustawy.</w:t>
      </w:r>
    </w:p>
    <w:p w14:paraId="3882D541"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Prawa autorskie do pracy dyplomowej regulują odrębne przepisy.</w:t>
      </w:r>
    </w:p>
    <w:p w14:paraId="0E3BEAF8"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Student może złożyć oświadczenie o wyrażeniu zgody na udostępnianie przez Uniwersytet pracy dyplomowej dla potrzeb działalności naukowo-badawczej lub dydaktycznej, według wzoru ustalonego w uczelni odrębnymi przepisami. </w:t>
      </w:r>
    </w:p>
    <w:p w14:paraId="2BB1E31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33</w:t>
      </w:r>
    </w:p>
    <w:p w14:paraId="6261CFA1"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Oceny pracy dyplomowej dokonuje promotor i recenzent oraz dodatkowo na kierunkach artystycznych oceny dzieła artystycznego dokonuje opiekun dzieła i recenzent dzieła. Recenzenta/recenzenta dzieła powołuje dziekan z grona nauczycieli akademickich w danej dziedzinie. Uprawnienia takie posiada nauczyciel akademicki z tytułem naukowym profesora lub stopniem naukowym doktora habilitowanego. </w:t>
      </w:r>
    </w:p>
    <w:p w14:paraId="5D67515E"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Dziekan może powołać na recenzenta/recenzenta dzieła nauczyciela akademickiego posiadającego stopień naukowy doktora. </w:t>
      </w:r>
    </w:p>
    <w:p w14:paraId="5FA962FB"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sprawowania opieki nad pracą dyplomową lub dziełem artystycznym na studiach jednolitych magisterskich i studiach drugiego stopnia przez nauczyciela akademickiego posiadającego stopień naukowy doktora, dziekan powołuje na recenzenta/recenzenta dzieła nauczyciela akademickiego posiadającego tytuł naukowy profesora lub stopień naukowy doktora habilitowanego. </w:t>
      </w:r>
    </w:p>
    <w:p w14:paraId="00471D3D"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rozbieżności w ocenie pracy dyplomowej lub dzieła artystycznego, o dopuszczeniu do egzaminu dyplomowego decyduje dziekan, po zasięgnięciu opinii drugiego recenzenta, powołanego z grona osób uprawnionych.</w:t>
      </w:r>
    </w:p>
    <w:p w14:paraId="43396FC6"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Jeżeli ocena drugiego recenzenta jest także negatywna, dziekan kieruje studenta na powtarzanie semestru, a negatywnie oceniona praca nie może być podstawą ukończenia studiów.</w:t>
      </w:r>
    </w:p>
    <w:p w14:paraId="46666028" w14:textId="77777777" w:rsidR="0095126F" w:rsidRPr="00161A81" w:rsidRDefault="0095126F" w:rsidP="00161A81">
      <w:pPr>
        <w:jc w:val="both"/>
        <w:rPr>
          <w:rFonts w:ascii="Times New Roman" w:hAnsi="Times New Roman" w:cs="Times New Roman"/>
          <w:sz w:val="24"/>
          <w:szCs w:val="24"/>
        </w:rPr>
      </w:pPr>
    </w:p>
    <w:p w14:paraId="6083A6E9" w14:textId="77777777" w:rsidR="0095126F" w:rsidRPr="00161A81" w:rsidRDefault="0095126F" w:rsidP="00161A81">
      <w:pPr>
        <w:rPr>
          <w:rFonts w:ascii="Times New Roman" w:hAnsi="Times New Roman" w:cs="Times New Roman"/>
          <w:sz w:val="24"/>
          <w:szCs w:val="24"/>
        </w:rPr>
      </w:pPr>
    </w:p>
    <w:p w14:paraId="35A72451" w14:textId="77777777" w:rsidR="0095126F" w:rsidRPr="00161A81" w:rsidRDefault="0095126F" w:rsidP="00161A81">
      <w:pPr>
        <w:rPr>
          <w:rFonts w:ascii="Times New Roman" w:hAnsi="Times New Roman" w:cs="Times New Roman"/>
          <w:b/>
          <w:bCs/>
          <w:sz w:val="24"/>
          <w:szCs w:val="24"/>
        </w:rPr>
      </w:pPr>
      <w:r w:rsidRPr="00161A81">
        <w:rPr>
          <w:rFonts w:ascii="Times New Roman" w:hAnsi="Times New Roman" w:cs="Times New Roman"/>
          <w:b/>
          <w:bCs/>
          <w:sz w:val="24"/>
          <w:szCs w:val="24"/>
        </w:rPr>
        <w:t>XIV. EGZAMIN DYPLOMOWY</w:t>
      </w:r>
    </w:p>
    <w:p w14:paraId="682911F0"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34</w:t>
      </w:r>
    </w:p>
    <w:p w14:paraId="0AA20E3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dotyczy studiów jednolitych magisterskich, studiów pierwszego stopnia i studiów drugiego stopnia, z zastrzeżeniem kierunków, dla których odrębne przepisy stanowią inaczej.</w:t>
      </w:r>
    </w:p>
    <w:p w14:paraId="06080849"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Warunkiem dopuszczenia do egzaminu dyplomowego jest:</w:t>
      </w:r>
    </w:p>
    <w:p w14:paraId="7D3283C0" w14:textId="4718A6DC"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zaliczenia oraz złożenie egzaminów ze wszystkich przedmiotów i praktyk przewidzianych w  programie studiów,</w:t>
      </w:r>
    </w:p>
    <w:p w14:paraId="15F5558A" w14:textId="77777777"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 pracy dyplomowej co najmniej oceny dostatecznej.</w:t>
      </w:r>
    </w:p>
    <w:p w14:paraId="7FDF3B1D"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odbywa się przed komisją powołaną przez dziekana.</w:t>
      </w:r>
    </w:p>
    <w:p w14:paraId="31EBB94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Zasady przeprowadzania i zakres egzaminu dyplomowego na poszczególnych kierunkach studiów, określa Dziekan po zasięgnięciu opinii rady dziekańskiej. Programowy zakres egzaminu powinien być zgodny z programem studiów (2/3 zagadnień kierunkowych i 1/3 zagadnień związanych z zakresem kształcenia).</w:t>
      </w:r>
    </w:p>
    <w:p w14:paraId="3B2FA871"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za zgodą dziekana złożony w jednym z języków kongresowych. Do protokołu egzaminu dyplomowego należy wówczas dołączyć jego tłumaczenie na język polski. </w:t>
      </w:r>
    </w:p>
    <w:p w14:paraId="2E5DD41D" w14:textId="17C62994"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Na studiach prowadzonych w języku obcym, zgoda o której mowa w ust. 5 nie jest wymagana, jeżeli praca napisana jest w języku studiów. Do protokołu egzaminu dyplomowego należy wówczas dołączyć jego tłumaczenie na język polski. </w:t>
      </w:r>
    </w:p>
    <w:p w14:paraId="609F26F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Przepis ust. 5 nie znajduje zastosowania w procedurze przeprowadzania egzaminu dyplomowego na kierunku filologia, na którym realizowane są zakresy neofilologiczne.</w:t>
      </w:r>
    </w:p>
    <w:p w14:paraId="54A5AD3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zostać uznany za pozytywny w przypadku, gdy każda odpowiedź studenta na pytanie cząstkowe będzie oceniona co najmniej dostatecznie.</w:t>
      </w:r>
    </w:p>
    <w:p w14:paraId="72F1E8C5"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Przy ocenie wyników tego egzaminu stosuje się oceny wymienione w § 18 ust. 1. </w:t>
      </w:r>
    </w:p>
    <w:p w14:paraId="457BC1B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być przeprowadzony w formie otwartego egzaminu dyplomowego na wniosek studenta lub promotora, z zastrzeżeniem ust. 11.</w:t>
      </w:r>
    </w:p>
    <w:p w14:paraId="37C30536"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Do wniosku, o którym mowa w ust. 10 złożonego przez promotora, powinna być dołączona pisemna zgoda studenta na zastosowanie takiej formy egzaminu.</w:t>
      </w:r>
    </w:p>
    <w:p w14:paraId="4FABB4E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Termin przeprowadzenia egzaminu dyplomowego, o którym mowa w ust. 10 powinien być podany do publicznej wiadomości, poprzez wywieszenie informacji na tablicy ogłoszeń przed dziekanatem lub w inny sposób zwyczajowo przyjęty na wydziale.</w:t>
      </w:r>
    </w:p>
    <w:p w14:paraId="09478B96" w14:textId="2835DC92"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 szczególnych przypadkach dotyczących studentów z niepełnosprawnościami, egzamin dyplomowy może być przeprowadzony z wykorzystaniem alternatywnych rozwiązań, o których mowa w § 20 ust. 5. Przepis § 6 ust. 14 stosuje się odpowiednio</w:t>
      </w:r>
    </w:p>
    <w:p w14:paraId="18C2BD8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35</w:t>
      </w:r>
    </w:p>
    <w:p w14:paraId="01EDBB30" w14:textId="4609E73C"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Egzamin dyplomowy powinien odbyć się w terminie nieprzekraczającym 3 miesięcy od daty złożenia pracy dyplomowej. </w:t>
      </w:r>
    </w:p>
    <w:p w14:paraId="1832DD6F" w14:textId="17A23CF9"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W przypadku przedłużenia terminu złożenia pracy dyplomowej, o którym mowa w § 31 ust. 5, egzamin dyplomowy powinien odbyć się w terminie nieprzekraczającym jednego miesiąca od daty złożenia pracy dyplomowej. </w:t>
      </w:r>
    </w:p>
    <w:p w14:paraId="72659941" w14:textId="355BA3A8"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Dziekan może ustalić indywidualny termin egzaminu dyplomowego dla studenta, który złożył pracę dyplomową przed upływem terminów określonych w § 31 ust. 3.</w:t>
      </w:r>
    </w:p>
    <w:p w14:paraId="46D62339" w14:textId="77777777" w:rsidR="00F705FA" w:rsidRPr="00161A81" w:rsidRDefault="00F705FA" w:rsidP="00161A81">
      <w:pPr>
        <w:pStyle w:val="Akapitzlist"/>
        <w:widowControl/>
        <w:autoSpaceDE/>
        <w:autoSpaceDN/>
        <w:spacing w:before="0" w:line="259" w:lineRule="auto"/>
        <w:ind w:left="284" w:firstLine="0"/>
        <w:contextualSpacing/>
        <w:jc w:val="left"/>
        <w:rPr>
          <w:rFonts w:ascii="Times New Roman" w:hAnsi="Times New Roman" w:cs="Times New Roman"/>
          <w:sz w:val="24"/>
          <w:szCs w:val="24"/>
        </w:rPr>
      </w:pPr>
    </w:p>
    <w:p w14:paraId="3EB550B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36</w:t>
      </w:r>
    </w:p>
    <w:p w14:paraId="4CE6714B"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niezłożenia egzaminu dyplomowego, tj. uzyskania z egzaminu dyplomowego oceny niedostatecznej lub nieusprawiedliwionego nieprzystąpienia do tego egzaminu w ustalonym terminie, dziekan wyznacza drugi termin egzaminu jako ostateczny.</w:t>
      </w:r>
    </w:p>
    <w:p w14:paraId="3F952AE7"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Powtórny egzamin dyplomowy nie może odbyć się wcześniej niż po upływie jednego miesiąca i nie później niż po upływie trzech miesięcy od daty pierwszego egzaminu.</w:t>
      </w:r>
    </w:p>
    <w:p w14:paraId="589BC5E5"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uzyskania z egzaminu dyplomowego oceny niedostatecznej, do ostatecznej oceny powtórnego egzaminu dyplomowego, jako jeden z elementów, wlicza się ocenę niedostateczną z pierwszego egzaminu dyplomowego. Odpowiednia adnotacja umieszczana jest na protokole z egzaminu. </w:t>
      </w:r>
    </w:p>
    <w:p w14:paraId="6B03C432"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niezłożenia egzaminu dyplomowego w drugim terminie, dziekan wydaje decyzję o skreśleniu z listy studentów. </w:t>
      </w:r>
    </w:p>
    <w:p w14:paraId="0A8AA27C"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Wznowienie studiów może nastąpić na zasadach określonych w § 27.</w:t>
      </w:r>
    </w:p>
    <w:p w14:paraId="03882D51"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37</w:t>
      </w:r>
    </w:p>
    <w:p w14:paraId="1A3F2DBB"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Ukończenie studiów następuje po złożeniu egzaminu dyplomowego z wynikiem co najmniej dostatecznym, z wyłączeniem kierunków, dla których odrębne przepisy stanowią inaczej. </w:t>
      </w:r>
    </w:p>
    <w:p w14:paraId="04CA2658"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 xml:space="preserve">Absolwent otrzymuje dyplom ukończenia studiów wraz z suplementem, potwierdzający uzyskanie odpowiednich kwalifikacji z określeniem tytułu zawodowego, zgodnie z odrębnymi przepisami. </w:t>
      </w:r>
    </w:p>
    <w:p w14:paraId="5A2DB56A"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Oryginał dyplomu ukończenia studiów wystawiany jest wyłącznie w języku polskim. </w:t>
      </w:r>
    </w:p>
    <w:p w14:paraId="26958D3C"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Procedurę dokumentowania uzyskanego wykształcenia regulują odrębne przepisy.</w:t>
      </w:r>
    </w:p>
    <w:p w14:paraId="5257F596"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Podstawą obliczenia ostatecznego wyniku studiów są:</w:t>
      </w:r>
    </w:p>
    <w:p w14:paraId="13755D9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przedmiotu/praktyki przewidzianych w programie studiów danego semestru, lub niezapisania się studenta na przedmiot wymagany w danym semestrze studiów, do obliczenia średniej ocen przyjmuje się 0 (zero).</w:t>
      </w:r>
    </w:p>
    <w:p w14:paraId="1893A15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pracy dyplomowej,</w:t>
      </w:r>
    </w:p>
    <w:p w14:paraId="72A0CD95" w14:textId="04F8CD48"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ostateczna ocena egzaminu dyplomowego (dla kierunku pielęgniarstwo i ratownictwo medyczne ostateczna ocena egzaminu dyplomowego oznacza średnią arytmetyczną ocen uzyskanych z części teoretycznej oraz praktycznej egzaminu wyrównana zgodnie z zasadą określoną w ust. 7), </w:t>
      </w:r>
    </w:p>
    <w:p w14:paraId="1DFBC491"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egzaminu artystycznego (dotyczy kierunków artystycznych).</w:t>
      </w:r>
    </w:p>
    <w:p w14:paraId="5EB0B6D5"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Wynik studiów stanowi:</w:t>
      </w:r>
    </w:p>
    <w:p w14:paraId="3C62E025"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383DD252"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36BA5654"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258E9362" w14:textId="57E7E685"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3 </w:t>
      </w:r>
    </w:p>
    <w:p w14:paraId="69B8D949" w14:textId="76837253" w:rsidR="0095126F" w:rsidRPr="00161A81" w:rsidRDefault="0095126F" w:rsidP="00161A81">
      <w:pPr>
        <w:ind w:left="567"/>
        <w:jc w:val="both"/>
        <w:rPr>
          <w:rFonts w:ascii="Times New Roman" w:hAnsi="Times New Roman" w:cs="Times New Roman"/>
          <w:sz w:val="24"/>
          <w:szCs w:val="24"/>
        </w:rPr>
      </w:pPr>
      <w:r w:rsidRPr="00161A81">
        <w:rPr>
          <w:rFonts w:ascii="Times New Roman" w:hAnsi="Times New Roman" w:cs="Times New Roman"/>
          <w:sz w:val="24"/>
          <w:szCs w:val="24"/>
        </w:rPr>
        <w:t>- dla wszystkich poziomów studiów, z wyłączeniem kierunków artystycznych, kierunku lekarskiego i kierunku weterynaria oraz kierunków prowadzonych na poziomie studiów pierwszego stopnia, dla których program studiów nie przewiduje wykonania pracy dyplomowej.</w:t>
      </w:r>
    </w:p>
    <w:p w14:paraId="7374B8AE"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5FDDF261"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60A8672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378A1CEF" w14:textId="2BC5DD94"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3, </w:t>
      </w:r>
    </w:p>
    <w:p w14:paraId="4884C78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4 </w:t>
      </w:r>
    </w:p>
    <w:p w14:paraId="28E7638E" w14:textId="77777777" w:rsidR="0095126F" w:rsidRPr="00161A81" w:rsidRDefault="0095126F" w:rsidP="00161A81">
      <w:pPr>
        <w:ind w:left="567"/>
        <w:rPr>
          <w:rFonts w:ascii="Times New Roman" w:hAnsi="Times New Roman" w:cs="Times New Roman"/>
          <w:sz w:val="24"/>
          <w:szCs w:val="24"/>
        </w:rPr>
      </w:pPr>
      <w:r w:rsidRPr="00161A81">
        <w:rPr>
          <w:rFonts w:ascii="Times New Roman" w:hAnsi="Times New Roman" w:cs="Times New Roman"/>
          <w:sz w:val="24"/>
          <w:szCs w:val="24"/>
        </w:rPr>
        <w:t>- dla kierunków artystycznych,</w:t>
      </w:r>
    </w:p>
    <w:p w14:paraId="4FE30C70"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ocenę wymienioną w ust. 5 pkt 1 - dla kierunków, dla których standard kształcenia nie przewiduje egzaminu dyplomowego, </w:t>
      </w:r>
    </w:p>
    <w:p w14:paraId="5460F3F6"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sumę: 0,7 oceny wymienionej w ust. 5 pkt 1 oraz 0,3 oceny wymienionej w ust. 5 pkt 3 – dla kierunków kształcenia prowadzonych na poziomie studiów pierwszego stopnia, dla których program studiów nie przewiduje wykonania pracy dyplomowej.</w:t>
      </w:r>
    </w:p>
    <w:p w14:paraId="267C04F4"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z zastrzeżeniem ust. 8 wyrównany jest do oceny zgodnie z zasadą:</w:t>
      </w:r>
    </w:p>
    <w:p w14:paraId="7ED6BD48"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do 3,25                       - dostateczny</w:t>
      </w:r>
    </w:p>
    <w:p w14:paraId="0F287FA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3,26 do 3,75          - dostateczny plus</w:t>
      </w:r>
    </w:p>
    <w:p w14:paraId="1FB5CCF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3,76 do 4,25          - dobry</w:t>
      </w:r>
    </w:p>
    <w:p w14:paraId="1C84C20D"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4,26 do 4,50          - dobry plus</w:t>
      </w:r>
    </w:p>
    <w:p w14:paraId="2C15278B"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4,51 do 5,00          - bardzo dobry</w:t>
      </w:r>
    </w:p>
    <w:p w14:paraId="429AC987"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dla kierunków, dla których standard kształcenia nie przewiduje egzaminu dyplomowego, wyrównany jest do oceny zgodnie z zasadą:</w:t>
      </w:r>
    </w:p>
    <w:p w14:paraId="47320534"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do 3,20                        - dostateczny</w:t>
      </w:r>
    </w:p>
    <w:p w14:paraId="64FE6877"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3,21 do 3,50           - dostateczny plus</w:t>
      </w:r>
    </w:p>
    <w:p w14:paraId="0EFA8F80"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3,51 do 4,00           - dobry</w:t>
      </w:r>
    </w:p>
    <w:p w14:paraId="3D5FD50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lastRenderedPageBreak/>
        <w:t>od 4,01 do 4,30           - dobry plus</w:t>
      </w:r>
    </w:p>
    <w:p w14:paraId="207D2C5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4,31 do 5,00           - bardzo dobry</w:t>
      </w:r>
    </w:p>
    <w:p w14:paraId="7D1BC10D" w14:textId="60D24151"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Wyrównanie oceny określonej w ust. 7 i 8 dotyczy wpisu do dyplomu oraz suplementu. W innych zaświadczeniach podaje się rzeczywisty wynik studiów obliczony zgodnie z ust. 6.</w:t>
      </w:r>
    </w:p>
    <w:p w14:paraId="2CCA04B0" w14:textId="7D20B65C" w:rsidR="0095126F" w:rsidRPr="00161A81" w:rsidRDefault="0095126F" w:rsidP="00161A81">
      <w:pPr>
        <w:pStyle w:val="Akapitzlist"/>
        <w:widowControl/>
        <w:numPr>
          <w:ilvl w:val="0"/>
          <w:numId w:val="21"/>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Komisja egzaminu dyplomowego może podwyższyć ocenę, o której mowa w ust. 6 pkt 1 i 2 o 0,5 stopnia, jeżeli student z pracy dyplomowej oraz egzaminu dyplomowego (na kierunkach artystycznych dodatkowo z egzaminu artystycznego) otrzymał oceny bardzo dobre oraz w ciągu ostatnich dwóch lat studiów uzyskał średnią arytmetyczną ocen z zaliczeń i egzaminów nie niższą niż 4,0, obliczoną zgodnie z zasadą określoną w ust. 5 pkt 1. </w:t>
      </w:r>
    </w:p>
    <w:p w14:paraId="5D229C3E" w14:textId="77777777" w:rsidR="0095126F" w:rsidRPr="00161A81" w:rsidRDefault="0095126F" w:rsidP="00161A81">
      <w:pPr>
        <w:pStyle w:val="Akapitzlist"/>
        <w:widowControl/>
        <w:numPr>
          <w:ilvl w:val="0"/>
          <w:numId w:val="21"/>
        </w:numPr>
        <w:autoSpaceDE/>
        <w:autoSpaceDN/>
        <w:spacing w:before="0" w:line="259" w:lineRule="auto"/>
        <w:ind w:left="283" w:hanging="425"/>
        <w:contextualSpacing/>
        <w:rPr>
          <w:rFonts w:ascii="Times New Roman" w:hAnsi="Times New Roman" w:cs="Times New Roman"/>
          <w:sz w:val="24"/>
          <w:szCs w:val="24"/>
        </w:rPr>
      </w:pPr>
      <w:r w:rsidRPr="00161A81">
        <w:rPr>
          <w:rFonts w:ascii="Times New Roman" w:hAnsi="Times New Roman" w:cs="Times New Roman"/>
          <w:sz w:val="24"/>
          <w:szCs w:val="24"/>
        </w:rPr>
        <w:t xml:space="preserve">Na kierunkach, dla których standard kształcenia nie przewiduje egzaminu dyplomowego dziekan może podwyższyć ocenę, o której mowa w ust. 6 pkt 3 o 0,5 stopnia, jeśli student w okresie ostatnich czterech semestrów studiów uzyskał średnią arytmetyczną ocen z zaliczeń i egzaminów nie niższą niż 4,0, obliczoną zgodnie z zasadą określoną w ust. 5 pkt 1. </w:t>
      </w:r>
    </w:p>
    <w:p w14:paraId="61986E7A" w14:textId="5E3EDF6F" w:rsidR="0095126F" w:rsidRPr="00161A81" w:rsidRDefault="0095126F" w:rsidP="00161A81">
      <w:pPr>
        <w:tabs>
          <w:tab w:val="left" w:pos="469"/>
        </w:tabs>
        <w:spacing w:line="276" w:lineRule="auto"/>
        <w:ind w:right="108"/>
        <w:rPr>
          <w:rFonts w:ascii="Times New Roman" w:hAnsi="Times New Roman" w:cs="Times New Roman"/>
          <w:sz w:val="24"/>
          <w:szCs w:val="24"/>
        </w:rPr>
      </w:pPr>
    </w:p>
    <w:p w14:paraId="2FD0A6D0" w14:textId="729C38E0" w:rsidR="00EC6A72" w:rsidRPr="00161A81" w:rsidRDefault="00EC6A72" w:rsidP="00161A81">
      <w:pPr>
        <w:tabs>
          <w:tab w:val="left" w:pos="469"/>
        </w:tabs>
        <w:spacing w:line="276" w:lineRule="auto"/>
        <w:ind w:right="108"/>
        <w:rPr>
          <w:rFonts w:ascii="Times New Roman" w:hAnsi="Times New Roman" w:cs="Times New Roman"/>
          <w:sz w:val="24"/>
          <w:szCs w:val="24"/>
        </w:rPr>
      </w:pPr>
    </w:p>
    <w:p w14:paraId="29383844" w14:textId="07FD6E77" w:rsidR="00FC646F" w:rsidRPr="00161A81" w:rsidRDefault="00EC6A72">
      <w:pPr>
        <w:rPr>
          <w:rFonts w:ascii="Times New Roman" w:hAnsi="Times New Roman" w:cs="Times New Roman"/>
          <w:sz w:val="24"/>
          <w:szCs w:val="24"/>
        </w:rPr>
      </w:pPr>
      <w:r w:rsidRPr="00161A81">
        <w:rPr>
          <w:rFonts w:ascii="Times New Roman" w:hAnsi="Times New Roman" w:cs="Times New Roman"/>
          <w:sz w:val="24"/>
          <w:szCs w:val="24"/>
        </w:rPr>
        <w:br w:type="page"/>
      </w:r>
    </w:p>
    <w:p w14:paraId="70CBE622" w14:textId="0BFFFA62" w:rsidR="00F705FA" w:rsidRPr="00161A81" w:rsidRDefault="006D4A04"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w:t>
      </w:r>
    </w:p>
    <w:p w14:paraId="174F7D4E" w14:textId="77777777" w:rsidR="00FC646F" w:rsidRPr="00161A81" w:rsidRDefault="00FC646F"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Zarządzenia Nr 82/2020 Rektora Uniwersytetu Warmińsko-Mazurskiego w Olsztynie</w:t>
      </w:r>
    </w:p>
    <w:p w14:paraId="5F86E04B" w14:textId="77777777" w:rsidR="00FC646F" w:rsidRPr="00161A81" w:rsidRDefault="00FC646F"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dnia 1 października 2020 roku</w:t>
      </w:r>
    </w:p>
    <w:p w14:paraId="5457779C" w14:textId="2708AAE1" w:rsidR="00FC646F" w:rsidRPr="00161A81" w:rsidRDefault="00FC646F"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w sprawie zasad funkcjonowania Uniwersytetu Warmińsko-Mazurskiego w Olsztynie </w:t>
      </w:r>
      <w:r w:rsidR="0051485E" w:rsidRPr="00161A81">
        <w:rPr>
          <w:rFonts w:ascii="Times New Roman" w:hAnsi="Times New Roman" w:cs="Times New Roman"/>
          <w:b/>
          <w:bCs/>
          <w:sz w:val="24"/>
          <w:szCs w:val="24"/>
        </w:rPr>
        <w:br/>
      </w:r>
      <w:r w:rsidRPr="00161A81">
        <w:rPr>
          <w:rFonts w:ascii="Times New Roman" w:hAnsi="Times New Roman" w:cs="Times New Roman"/>
          <w:b/>
          <w:bCs/>
          <w:sz w:val="24"/>
          <w:szCs w:val="24"/>
        </w:rPr>
        <w:t>w stanie zagrożenia epidemicznego lub epidemii</w:t>
      </w:r>
    </w:p>
    <w:p w14:paraId="2BBD7644" w14:textId="77777777" w:rsidR="00FC646F" w:rsidRPr="00161A81" w:rsidRDefault="00FC646F" w:rsidP="00FC646F">
      <w:pPr>
        <w:jc w:val="center"/>
        <w:rPr>
          <w:rFonts w:ascii="Times New Roman" w:hAnsi="Times New Roman" w:cs="Times New Roman"/>
          <w:b/>
          <w:bCs/>
          <w:sz w:val="24"/>
          <w:szCs w:val="24"/>
        </w:rPr>
      </w:pPr>
    </w:p>
    <w:p w14:paraId="3A9477C2" w14:textId="77777777" w:rsidR="00FC646F" w:rsidRPr="00161A81" w:rsidRDefault="00FC646F" w:rsidP="00FC646F">
      <w:pPr>
        <w:jc w:val="center"/>
        <w:rPr>
          <w:rFonts w:ascii="Times New Roman" w:hAnsi="Times New Roman" w:cs="Times New Roman"/>
          <w:sz w:val="24"/>
          <w:szCs w:val="24"/>
        </w:rPr>
      </w:pPr>
      <w:r w:rsidRPr="00161A81">
        <w:rPr>
          <w:rFonts w:ascii="Times New Roman" w:hAnsi="Times New Roman" w:cs="Times New Roman"/>
          <w:sz w:val="24"/>
          <w:szCs w:val="24"/>
        </w:rPr>
        <w:t>§ 2</w:t>
      </w:r>
    </w:p>
    <w:p w14:paraId="1723F074" w14:textId="05A84BCB"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1. Egzaminy dyplomowe przeprowadza się z wykorzystaniem technologii informatycznych według następujących zasad:</w:t>
      </w:r>
    </w:p>
    <w:p w14:paraId="58CC4551" w14:textId="3FD2DDBE" w:rsidR="00FC646F" w:rsidRPr="00161A81" w:rsidRDefault="0051485E"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1</w:t>
      </w:r>
      <w:r w:rsidR="00FC646F" w:rsidRPr="00161A81">
        <w:rPr>
          <w:rFonts w:ascii="Times New Roman" w:hAnsi="Times New Roman" w:cs="Times New Roman"/>
          <w:sz w:val="24"/>
          <w:szCs w:val="24"/>
        </w:rPr>
        <w:t xml:space="preserve">) egzamin dyplomowy przeprowadza się z wykorzystaniem MS </w:t>
      </w:r>
      <w:proofErr w:type="spellStart"/>
      <w:r w:rsidR="00FC646F" w:rsidRPr="00161A81">
        <w:rPr>
          <w:rFonts w:ascii="Times New Roman" w:hAnsi="Times New Roman" w:cs="Times New Roman"/>
          <w:sz w:val="24"/>
          <w:szCs w:val="24"/>
        </w:rPr>
        <w:t>Teams</w:t>
      </w:r>
      <w:proofErr w:type="spellEnd"/>
      <w:r w:rsidR="00FC646F" w:rsidRPr="00161A81">
        <w:rPr>
          <w:rFonts w:ascii="Times New Roman" w:hAnsi="Times New Roman" w:cs="Times New Roman"/>
          <w:sz w:val="24"/>
          <w:szCs w:val="24"/>
        </w:rPr>
        <w:t>,</w:t>
      </w:r>
    </w:p>
    <w:p w14:paraId="6496C6E0" w14:textId="4515060F"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2) do obecności w trakcie egzaminu dyplomowego może być dopuszczona osoba wyznaczona przez dziekana, dyrektora Filii, dyrektora Szkoły Zdrowia Publicznego, niebędąca członkiem Komisji Egzaminu Dyplomowego (dalej Komisji), służąca wsparciem technicznym,</w:t>
      </w:r>
    </w:p>
    <w:p w14:paraId="7719340E" w14:textId="08A52DB4"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3) przed przystąpieniem do egzaminu dyplomowego, przewodniczący Komisji dokonuje sprawdzenia tożsamości studenta poprzez oględziny legitymacji studenckiej lub innego dokumentu</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tożsamości przy wykorzystaniu połączenia video,</w:t>
      </w:r>
    </w:p>
    <w:p w14:paraId="1CEEF1AD" w14:textId="5BEB800D"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 xml:space="preserve">4) egzamin dyplomowy jest rejestrowany w formie pliku </w:t>
      </w:r>
      <w:proofErr w:type="spellStart"/>
      <w:r w:rsidRPr="00161A81">
        <w:rPr>
          <w:rFonts w:ascii="Times New Roman" w:hAnsi="Times New Roman" w:cs="Times New Roman"/>
          <w:sz w:val="24"/>
          <w:szCs w:val="24"/>
        </w:rPr>
        <w:t>audiovideo</w:t>
      </w:r>
      <w:proofErr w:type="spellEnd"/>
      <w:r w:rsidRPr="00161A81">
        <w:rPr>
          <w:rFonts w:ascii="Times New Roman" w:hAnsi="Times New Roman" w:cs="Times New Roman"/>
          <w:sz w:val="24"/>
          <w:szCs w:val="24"/>
        </w:rPr>
        <w:t>,</w:t>
      </w:r>
    </w:p>
    <w:p w14:paraId="15BA459A" w14:textId="2F5E2BDA"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5) w celu przystąpienia do egzaminu dyplomowego student zobowiązany jest do:</w:t>
      </w:r>
    </w:p>
    <w:p w14:paraId="223777EB" w14:textId="1D06773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a)</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 xml:space="preserve">zapewnienia na własny użytek urządzenia obsługującego MS </w:t>
      </w:r>
      <w:proofErr w:type="spellStart"/>
      <w:r w:rsidRPr="00161A81">
        <w:rPr>
          <w:rFonts w:ascii="Times New Roman" w:hAnsi="Times New Roman" w:cs="Times New Roman"/>
          <w:sz w:val="24"/>
          <w:szCs w:val="24"/>
        </w:rPr>
        <w:t>Teams</w:t>
      </w:r>
      <w:proofErr w:type="spellEnd"/>
      <w:r w:rsidRPr="00161A81">
        <w:rPr>
          <w:rFonts w:ascii="Times New Roman" w:hAnsi="Times New Roman" w:cs="Times New Roman"/>
          <w:sz w:val="24"/>
          <w:szCs w:val="24"/>
        </w:rPr>
        <w:t>, wyposażonego w kamerę i mikrofon, oraz dostęp do sieci Internet, zapewniające odpowiednią jakość przekazu audio i wideo, z zastrzeżeniem pkt. 2,</w:t>
      </w:r>
    </w:p>
    <w:p w14:paraId="22EF883D" w14:textId="48A322C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b)</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złożenia wniosku do dziekana/dyrektora o zapewnienie warunków do przeprowadzeni</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egzaminu w pomieszczeniach Uniwersytetu Warmińsko-Mazurskiego w Olsztynie w przypadku braku możliwości zapewnienia przez studenta warunków, o których mowa w pkt 1; w takim przypadku dziekan/dyrektor zapewnia warunki do przeprowadzenia egzaminu w pomieszczeniach Uniwersytetu z zachowaniem warunków bezpieczeństwa związanych ze stanem zagrożenia epidemicznego lub stanu epidemii,</w:t>
      </w:r>
    </w:p>
    <w:p w14:paraId="64F60A57" w14:textId="02B8F32E"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c)</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przygotowania pomieszczenia, w którym będzie przebywał podczas egzaminu dyplomowego, w taki sposób, aby nie przebywała w nim żadna inna osoba, nie znajdowały się w nim żadne inne urządzenia multimedialne (w szczególności telefony, tablety itp.) z wyjątkiem urządzenia, za pośrednictwem którego będzie przeprowadzany egzamin. Na wniosek studenta, przewodniczący Komisji zezwala na obecność w pomieszczeniu innych osób, o ile wynika to z ustalonych wcześniej z Biurem ds. Osób Niepełnosprawnych warunków przeprowadzania egzaminu dyplomowego dostosowanych do potrzeb osób z niepełnosprawnościami, z zachowaniem warunków bezpieczeństwa związanych ze stanem zagrożenia epidemicznego lub stanu epidemii,</w:t>
      </w:r>
    </w:p>
    <w:p w14:paraId="73D4DB95" w14:textId="538B7B31"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d)</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udostępnienia w trakcie trwania egzaminu dyplomowego dźwięku i obrazu (nie jest dopuszczalne wyłączanie kamery oraz wyłączanie lub wyciszanie mikrofonu) oraz nieprzerwanej obecności w kadrze kamery. Na żądanie Komisji student ma obowiązek udostępnić ekran swojego urządzenia,</w:t>
      </w:r>
    </w:p>
    <w:p w14:paraId="098A50D1" w14:textId="39B2A49B"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6)</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stwierdzenie przez Komisję naruszenia warunków egzaminu dyplomowego, będącego następstwem zawinionego przez studenta działania, skutkuje przerwaniem egzaminu, z zastrzeżeniem pkt. 7,</w:t>
      </w:r>
    </w:p>
    <w:p w14:paraId="56D2D239" w14:textId="71BD9CD6"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7) w przypadku zaistnienia okoliczności, o których mowa w pkt 6, Komisja wyznacza kolejny termin. W stosunku do studenta, który naruszył przepisy wewnętrzne obowiązujące na Uniwersytecie dotyczące samodzielności pracy, mają zastosowanie przepisy Zarządzenia Nr 5/2014 Rektora Uniwersytetu Warmińsko-Mazurskiego w Olsztynie z dnia 24 stycznia 2014 roku w sprawie określenia zakazanych form zachowania studentów, doktorantów oraz słuchaczy studiów podyplomowych i kursów podczas egzaminów lub zaliczeń,</w:t>
      </w:r>
    </w:p>
    <w:p w14:paraId="3F22C765" w14:textId="7F256E7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 xml:space="preserve">8) w przypadku przerwania połączenia pomiędzy studentem a Komisją w trakcie trwania </w:t>
      </w:r>
      <w:r w:rsidRPr="00161A81">
        <w:rPr>
          <w:rFonts w:ascii="Times New Roman" w:hAnsi="Times New Roman" w:cs="Times New Roman"/>
          <w:sz w:val="24"/>
          <w:szCs w:val="24"/>
        </w:rPr>
        <w:lastRenderedPageBreak/>
        <w:t>egzaminu dyplomowego, wynikającego z działań niezależnych od studenta lub Komisji, należy niezwłocznie podjąć próbę wznowienia połączenia. W przypadku gdy wznowienie połączenia nie jest możliwe, egzamin należy powtórzyć w innym terminie,</w:t>
      </w:r>
    </w:p>
    <w:p w14:paraId="599BB5EF" w14:textId="241AFF2F"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9) po przeprowadzeniu egzaminu dyplomowego i niezwłocznym ustaleniu oceny przez Komisję, student informowany jest o jego wyniku za pośrednictwem technologii informatycznej stosowanej do jego przeprowadzania,</w:t>
      </w:r>
    </w:p>
    <w:p w14:paraId="12452FAA" w14:textId="166BAF90"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10) plik zawierający nagranie z przebiegu egzaminu dyplomowego przechowuje się do czasu zatwierdzenia protokołu egzaminu dyplomowego przez wszystkich członków Komisji,</w:t>
      </w:r>
    </w:p>
    <w:p w14:paraId="1E39FFE5" w14:textId="7F4E044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11) protokół egzaminu dyplomowego sporządzany jest niezwłocznie po zakończeniu egzaminu z możliwością zastosowania trybu obiegowego,</w:t>
      </w:r>
    </w:p>
    <w:p w14:paraId="321ABFDF" w14:textId="743899ED"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12) w sprawach nieuregulowanych, decyzje podejmują, odpowiednio dziekan lub dyrektor.</w:t>
      </w:r>
    </w:p>
    <w:p w14:paraId="0053331F" w14:textId="2D83E50F"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2. W stosunku do egzaminu dyplomowego, którego elementem jest część praktyczna lub występ artystyczny przepisy ust.1 nie mają zastosowania. W takim przypadku egzamin dyplomowy przeprowadzany jest w siedzibie Uniwersytetu lub instytucji, w której odbywa się kształcenie o charakterze praktycznym, zachowaniem procedur stanowiących załączniki nr 1 lub nr 2 do niniejszego zarządzenia.</w:t>
      </w:r>
    </w:p>
    <w:p w14:paraId="5E994C4A" w14:textId="77777777" w:rsidR="00EC6A72" w:rsidRPr="00161A81" w:rsidRDefault="00EC6A72" w:rsidP="00161A81">
      <w:pPr>
        <w:tabs>
          <w:tab w:val="left" w:pos="469"/>
        </w:tabs>
        <w:spacing w:line="259" w:lineRule="auto"/>
        <w:ind w:right="108"/>
        <w:jc w:val="both"/>
        <w:rPr>
          <w:rFonts w:ascii="Times New Roman" w:hAnsi="Times New Roman" w:cs="Times New Roman"/>
          <w:sz w:val="24"/>
          <w:szCs w:val="24"/>
        </w:rPr>
      </w:pPr>
    </w:p>
    <w:sectPr w:rsidR="00EC6A72" w:rsidRPr="00161A81">
      <w:pgSz w:w="11910" w:h="16840"/>
      <w:pgMar w:top="1080" w:right="10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C1F18" w14:textId="77777777" w:rsidR="0018737C" w:rsidRDefault="0018737C" w:rsidP="0002082F">
      <w:r>
        <w:separator/>
      </w:r>
    </w:p>
  </w:endnote>
  <w:endnote w:type="continuationSeparator" w:id="0">
    <w:p w14:paraId="129BE4B1" w14:textId="77777777" w:rsidR="0018737C" w:rsidRDefault="0018737C" w:rsidP="0002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F16C" w14:textId="77777777" w:rsidR="0018737C" w:rsidRDefault="0018737C" w:rsidP="0002082F">
      <w:r>
        <w:separator/>
      </w:r>
    </w:p>
  </w:footnote>
  <w:footnote w:type="continuationSeparator" w:id="0">
    <w:p w14:paraId="0EC5BED2" w14:textId="77777777" w:rsidR="0018737C" w:rsidRDefault="0018737C" w:rsidP="0002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5AB"/>
    <w:multiLevelType w:val="hybridMultilevel"/>
    <w:tmpl w:val="6E623742"/>
    <w:lvl w:ilvl="0" w:tplc="3C781D5A">
      <w:start w:val="1"/>
      <w:numFmt w:val="decimal"/>
      <w:lvlText w:val="%1."/>
      <w:lvlJc w:val="left"/>
      <w:pPr>
        <w:ind w:left="478" w:hanging="264"/>
      </w:pPr>
      <w:rPr>
        <w:rFonts w:ascii="Carlito" w:eastAsia="Carlito" w:hAnsi="Carlito" w:cs="Carlito" w:hint="default"/>
        <w:w w:val="100"/>
        <w:sz w:val="22"/>
        <w:szCs w:val="22"/>
        <w:lang w:val="pl-PL" w:eastAsia="en-US" w:bidi="ar-SA"/>
      </w:rPr>
    </w:lvl>
    <w:lvl w:ilvl="1" w:tplc="49C8FBE0">
      <w:numFmt w:val="bullet"/>
      <w:lvlText w:val="•"/>
      <w:lvlJc w:val="left"/>
      <w:pPr>
        <w:ind w:left="1390" w:hanging="264"/>
      </w:pPr>
      <w:rPr>
        <w:rFonts w:hint="default"/>
        <w:lang w:val="pl-PL" w:eastAsia="en-US" w:bidi="ar-SA"/>
      </w:rPr>
    </w:lvl>
    <w:lvl w:ilvl="2" w:tplc="8CC00D24">
      <w:numFmt w:val="bullet"/>
      <w:lvlText w:val="•"/>
      <w:lvlJc w:val="left"/>
      <w:pPr>
        <w:ind w:left="2301" w:hanging="264"/>
      </w:pPr>
      <w:rPr>
        <w:rFonts w:hint="default"/>
        <w:lang w:val="pl-PL" w:eastAsia="en-US" w:bidi="ar-SA"/>
      </w:rPr>
    </w:lvl>
    <w:lvl w:ilvl="3" w:tplc="5F42F16C">
      <w:numFmt w:val="bullet"/>
      <w:lvlText w:val="•"/>
      <w:lvlJc w:val="left"/>
      <w:pPr>
        <w:ind w:left="3211" w:hanging="264"/>
      </w:pPr>
      <w:rPr>
        <w:rFonts w:hint="default"/>
        <w:lang w:val="pl-PL" w:eastAsia="en-US" w:bidi="ar-SA"/>
      </w:rPr>
    </w:lvl>
    <w:lvl w:ilvl="4" w:tplc="6F50A924">
      <w:numFmt w:val="bullet"/>
      <w:lvlText w:val="•"/>
      <w:lvlJc w:val="left"/>
      <w:pPr>
        <w:ind w:left="4122" w:hanging="264"/>
      </w:pPr>
      <w:rPr>
        <w:rFonts w:hint="default"/>
        <w:lang w:val="pl-PL" w:eastAsia="en-US" w:bidi="ar-SA"/>
      </w:rPr>
    </w:lvl>
    <w:lvl w:ilvl="5" w:tplc="5C943002">
      <w:numFmt w:val="bullet"/>
      <w:lvlText w:val="•"/>
      <w:lvlJc w:val="left"/>
      <w:pPr>
        <w:ind w:left="5033" w:hanging="264"/>
      </w:pPr>
      <w:rPr>
        <w:rFonts w:hint="default"/>
        <w:lang w:val="pl-PL" w:eastAsia="en-US" w:bidi="ar-SA"/>
      </w:rPr>
    </w:lvl>
    <w:lvl w:ilvl="6" w:tplc="2AB60B80">
      <w:numFmt w:val="bullet"/>
      <w:lvlText w:val="•"/>
      <w:lvlJc w:val="left"/>
      <w:pPr>
        <w:ind w:left="5943" w:hanging="264"/>
      </w:pPr>
      <w:rPr>
        <w:rFonts w:hint="default"/>
        <w:lang w:val="pl-PL" w:eastAsia="en-US" w:bidi="ar-SA"/>
      </w:rPr>
    </w:lvl>
    <w:lvl w:ilvl="7" w:tplc="73505746">
      <w:numFmt w:val="bullet"/>
      <w:lvlText w:val="•"/>
      <w:lvlJc w:val="left"/>
      <w:pPr>
        <w:ind w:left="6854" w:hanging="264"/>
      </w:pPr>
      <w:rPr>
        <w:rFonts w:hint="default"/>
        <w:lang w:val="pl-PL" w:eastAsia="en-US" w:bidi="ar-SA"/>
      </w:rPr>
    </w:lvl>
    <w:lvl w:ilvl="8" w:tplc="81AC3D54">
      <w:numFmt w:val="bullet"/>
      <w:lvlText w:val="•"/>
      <w:lvlJc w:val="left"/>
      <w:pPr>
        <w:ind w:left="7765" w:hanging="264"/>
      </w:pPr>
      <w:rPr>
        <w:rFonts w:hint="default"/>
        <w:lang w:val="pl-PL" w:eastAsia="en-US" w:bidi="ar-SA"/>
      </w:rPr>
    </w:lvl>
  </w:abstractNum>
  <w:abstractNum w:abstractNumId="1" w15:restartNumberingAfterBreak="0">
    <w:nsid w:val="06133FD2"/>
    <w:multiLevelType w:val="hybridMultilevel"/>
    <w:tmpl w:val="1B6079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4911"/>
    <w:multiLevelType w:val="hybridMultilevel"/>
    <w:tmpl w:val="AC5AAD42"/>
    <w:lvl w:ilvl="0" w:tplc="30C8D1A8">
      <w:start w:val="16"/>
      <w:numFmt w:val="upperRoman"/>
      <w:lvlText w:val="%1."/>
      <w:lvlJc w:val="left"/>
      <w:pPr>
        <w:ind w:left="4025" w:hanging="420"/>
        <w:jc w:val="right"/>
      </w:pPr>
      <w:rPr>
        <w:rFonts w:ascii="Carlito" w:eastAsia="Carlito" w:hAnsi="Carlito" w:cs="Carlito" w:hint="default"/>
        <w:b/>
        <w:bCs/>
        <w:spacing w:val="-1"/>
        <w:w w:val="100"/>
        <w:sz w:val="22"/>
        <w:szCs w:val="22"/>
        <w:lang w:val="pl-PL" w:eastAsia="en-US" w:bidi="ar-SA"/>
      </w:rPr>
    </w:lvl>
    <w:lvl w:ilvl="1" w:tplc="DABC0846">
      <w:numFmt w:val="bullet"/>
      <w:lvlText w:val="•"/>
      <w:lvlJc w:val="left"/>
      <w:pPr>
        <w:ind w:left="4576" w:hanging="420"/>
      </w:pPr>
      <w:rPr>
        <w:rFonts w:hint="default"/>
        <w:lang w:val="pl-PL" w:eastAsia="en-US" w:bidi="ar-SA"/>
      </w:rPr>
    </w:lvl>
    <w:lvl w:ilvl="2" w:tplc="A4FCDF34">
      <w:numFmt w:val="bullet"/>
      <w:lvlText w:val="•"/>
      <w:lvlJc w:val="left"/>
      <w:pPr>
        <w:ind w:left="5133" w:hanging="420"/>
      </w:pPr>
      <w:rPr>
        <w:rFonts w:hint="default"/>
        <w:lang w:val="pl-PL" w:eastAsia="en-US" w:bidi="ar-SA"/>
      </w:rPr>
    </w:lvl>
    <w:lvl w:ilvl="3" w:tplc="8FE8345E">
      <w:numFmt w:val="bullet"/>
      <w:lvlText w:val="•"/>
      <w:lvlJc w:val="left"/>
      <w:pPr>
        <w:ind w:left="5689" w:hanging="420"/>
      </w:pPr>
      <w:rPr>
        <w:rFonts w:hint="default"/>
        <w:lang w:val="pl-PL" w:eastAsia="en-US" w:bidi="ar-SA"/>
      </w:rPr>
    </w:lvl>
    <w:lvl w:ilvl="4" w:tplc="502C3E14">
      <w:numFmt w:val="bullet"/>
      <w:lvlText w:val="•"/>
      <w:lvlJc w:val="left"/>
      <w:pPr>
        <w:ind w:left="6246" w:hanging="420"/>
      </w:pPr>
      <w:rPr>
        <w:rFonts w:hint="default"/>
        <w:lang w:val="pl-PL" w:eastAsia="en-US" w:bidi="ar-SA"/>
      </w:rPr>
    </w:lvl>
    <w:lvl w:ilvl="5" w:tplc="DAF0B388">
      <w:numFmt w:val="bullet"/>
      <w:lvlText w:val="•"/>
      <w:lvlJc w:val="left"/>
      <w:pPr>
        <w:ind w:left="6803" w:hanging="420"/>
      </w:pPr>
      <w:rPr>
        <w:rFonts w:hint="default"/>
        <w:lang w:val="pl-PL" w:eastAsia="en-US" w:bidi="ar-SA"/>
      </w:rPr>
    </w:lvl>
    <w:lvl w:ilvl="6" w:tplc="F28EDFBC">
      <w:numFmt w:val="bullet"/>
      <w:lvlText w:val="•"/>
      <w:lvlJc w:val="left"/>
      <w:pPr>
        <w:ind w:left="7359" w:hanging="420"/>
      </w:pPr>
      <w:rPr>
        <w:rFonts w:hint="default"/>
        <w:lang w:val="pl-PL" w:eastAsia="en-US" w:bidi="ar-SA"/>
      </w:rPr>
    </w:lvl>
    <w:lvl w:ilvl="7" w:tplc="D1286830">
      <w:numFmt w:val="bullet"/>
      <w:lvlText w:val="•"/>
      <w:lvlJc w:val="left"/>
      <w:pPr>
        <w:ind w:left="7916" w:hanging="420"/>
      </w:pPr>
      <w:rPr>
        <w:rFonts w:hint="default"/>
        <w:lang w:val="pl-PL" w:eastAsia="en-US" w:bidi="ar-SA"/>
      </w:rPr>
    </w:lvl>
    <w:lvl w:ilvl="8" w:tplc="727A19C6">
      <w:numFmt w:val="bullet"/>
      <w:lvlText w:val="•"/>
      <w:lvlJc w:val="left"/>
      <w:pPr>
        <w:ind w:left="8473" w:hanging="420"/>
      </w:pPr>
      <w:rPr>
        <w:rFonts w:hint="default"/>
        <w:lang w:val="pl-PL" w:eastAsia="en-US" w:bidi="ar-SA"/>
      </w:rPr>
    </w:lvl>
  </w:abstractNum>
  <w:abstractNum w:abstractNumId="4" w15:restartNumberingAfterBreak="0">
    <w:nsid w:val="13CB050C"/>
    <w:multiLevelType w:val="hybridMultilevel"/>
    <w:tmpl w:val="A67EBE94"/>
    <w:lvl w:ilvl="0" w:tplc="B8D8E06E">
      <w:start w:val="1"/>
      <w:numFmt w:val="decimal"/>
      <w:lvlText w:val="%1."/>
      <w:lvlJc w:val="left"/>
      <w:pPr>
        <w:ind w:left="478" w:hanging="221"/>
      </w:pPr>
      <w:rPr>
        <w:rFonts w:ascii="Carlito" w:eastAsia="Carlito" w:hAnsi="Carlito" w:cs="Carlito" w:hint="default"/>
        <w:w w:val="100"/>
        <w:sz w:val="22"/>
        <w:szCs w:val="22"/>
        <w:lang w:val="pl-PL" w:eastAsia="en-US" w:bidi="ar-SA"/>
      </w:rPr>
    </w:lvl>
    <w:lvl w:ilvl="1" w:tplc="922AB90C">
      <w:start w:val="1"/>
      <w:numFmt w:val="decimal"/>
      <w:lvlText w:val="%2)"/>
      <w:lvlJc w:val="left"/>
      <w:pPr>
        <w:ind w:left="838" w:hanging="370"/>
      </w:pPr>
      <w:rPr>
        <w:rFonts w:ascii="Carlito" w:eastAsia="Carlito" w:hAnsi="Carlito" w:cs="Carlito" w:hint="default"/>
        <w:w w:val="100"/>
        <w:sz w:val="22"/>
        <w:szCs w:val="22"/>
        <w:lang w:val="pl-PL" w:eastAsia="en-US" w:bidi="ar-SA"/>
      </w:rPr>
    </w:lvl>
    <w:lvl w:ilvl="2" w:tplc="7F94EFF4">
      <w:numFmt w:val="bullet"/>
      <w:lvlText w:val="•"/>
      <w:lvlJc w:val="left"/>
      <w:pPr>
        <w:ind w:left="1811" w:hanging="370"/>
      </w:pPr>
      <w:rPr>
        <w:rFonts w:hint="default"/>
        <w:lang w:val="pl-PL" w:eastAsia="en-US" w:bidi="ar-SA"/>
      </w:rPr>
    </w:lvl>
    <w:lvl w:ilvl="3" w:tplc="F6A4BA34">
      <w:numFmt w:val="bullet"/>
      <w:lvlText w:val="•"/>
      <w:lvlJc w:val="left"/>
      <w:pPr>
        <w:ind w:left="2783" w:hanging="370"/>
      </w:pPr>
      <w:rPr>
        <w:rFonts w:hint="default"/>
        <w:lang w:val="pl-PL" w:eastAsia="en-US" w:bidi="ar-SA"/>
      </w:rPr>
    </w:lvl>
    <w:lvl w:ilvl="4" w:tplc="D69A7EF4">
      <w:numFmt w:val="bullet"/>
      <w:lvlText w:val="•"/>
      <w:lvlJc w:val="left"/>
      <w:pPr>
        <w:ind w:left="3755" w:hanging="370"/>
      </w:pPr>
      <w:rPr>
        <w:rFonts w:hint="default"/>
        <w:lang w:val="pl-PL" w:eastAsia="en-US" w:bidi="ar-SA"/>
      </w:rPr>
    </w:lvl>
    <w:lvl w:ilvl="5" w:tplc="E6D64DBE">
      <w:numFmt w:val="bullet"/>
      <w:lvlText w:val="•"/>
      <w:lvlJc w:val="left"/>
      <w:pPr>
        <w:ind w:left="4727" w:hanging="370"/>
      </w:pPr>
      <w:rPr>
        <w:rFonts w:hint="default"/>
        <w:lang w:val="pl-PL" w:eastAsia="en-US" w:bidi="ar-SA"/>
      </w:rPr>
    </w:lvl>
    <w:lvl w:ilvl="6" w:tplc="0712AD5C">
      <w:numFmt w:val="bullet"/>
      <w:lvlText w:val="•"/>
      <w:lvlJc w:val="left"/>
      <w:pPr>
        <w:ind w:left="5699" w:hanging="370"/>
      </w:pPr>
      <w:rPr>
        <w:rFonts w:hint="default"/>
        <w:lang w:val="pl-PL" w:eastAsia="en-US" w:bidi="ar-SA"/>
      </w:rPr>
    </w:lvl>
    <w:lvl w:ilvl="7" w:tplc="3BBE392A">
      <w:numFmt w:val="bullet"/>
      <w:lvlText w:val="•"/>
      <w:lvlJc w:val="left"/>
      <w:pPr>
        <w:ind w:left="6670" w:hanging="370"/>
      </w:pPr>
      <w:rPr>
        <w:rFonts w:hint="default"/>
        <w:lang w:val="pl-PL" w:eastAsia="en-US" w:bidi="ar-SA"/>
      </w:rPr>
    </w:lvl>
    <w:lvl w:ilvl="8" w:tplc="6576F680">
      <w:numFmt w:val="bullet"/>
      <w:lvlText w:val="•"/>
      <w:lvlJc w:val="left"/>
      <w:pPr>
        <w:ind w:left="7642" w:hanging="370"/>
      </w:pPr>
      <w:rPr>
        <w:rFonts w:hint="default"/>
        <w:lang w:val="pl-PL" w:eastAsia="en-US" w:bidi="ar-SA"/>
      </w:rPr>
    </w:lvl>
  </w:abstractNum>
  <w:abstractNum w:abstractNumId="5" w15:restartNumberingAfterBreak="0">
    <w:nsid w:val="1A31063C"/>
    <w:multiLevelType w:val="hybridMultilevel"/>
    <w:tmpl w:val="A0766B5C"/>
    <w:lvl w:ilvl="0" w:tplc="0C128D06">
      <w:numFmt w:val="bullet"/>
      <w:lvlText w:val="•"/>
      <w:lvlJc w:val="left"/>
      <w:pPr>
        <w:ind w:left="1558" w:hanging="360"/>
      </w:pPr>
      <w:rPr>
        <w:rFonts w:ascii="Times New Roman" w:eastAsia="Times New Roman" w:hAnsi="Times New Roman" w:cs="Times New Roman" w:hint="default"/>
        <w:b/>
        <w:bCs/>
        <w:w w:val="100"/>
        <w:sz w:val="22"/>
        <w:szCs w:val="22"/>
        <w:lang w:val="pl-PL" w:eastAsia="en-US" w:bidi="ar-SA"/>
      </w:rPr>
    </w:lvl>
    <w:lvl w:ilvl="1" w:tplc="B9881A12">
      <w:numFmt w:val="bullet"/>
      <w:lvlText w:val="•"/>
      <w:lvlJc w:val="left"/>
      <w:pPr>
        <w:ind w:left="2362" w:hanging="360"/>
      </w:pPr>
      <w:rPr>
        <w:rFonts w:hint="default"/>
        <w:lang w:val="pl-PL" w:eastAsia="en-US" w:bidi="ar-SA"/>
      </w:rPr>
    </w:lvl>
    <w:lvl w:ilvl="2" w:tplc="829E597E">
      <w:numFmt w:val="bullet"/>
      <w:lvlText w:val="•"/>
      <w:lvlJc w:val="left"/>
      <w:pPr>
        <w:ind w:left="3165" w:hanging="360"/>
      </w:pPr>
      <w:rPr>
        <w:rFonts w:hint="default"/>
        <w:lang w:val="pl-PL" w:eastAsia="en-US" w:bidi="ar-SA"/>
      </w:rPr>
    </w:lvl>
    <w:lvl w:ilvl="3" w:tplc="A420DEBE">
      <w:numFmt w:val="bullet"/>
      <w:lvlText w:val="•"/>
      <w:lvlJc w:val="left"/>
      <w:pPr>
        <w:ind w:left="3967" w:hanging="360"/>
      </w:pPr>
      <w:rPr>
        <w:rFonts w:hint="default"/>
        <w:lang w:val="pl-PL" w:eastAsia="en-US" w:bidi="ar-SA"/>
      </w:rPr>
    </w:lvl>
    <w:lvl w:ilvl="4" w:tplc="E388821E">
      <w:numFmt w:val="bullet"/>
      <w:lvlText w:val="•"/>
      <w:lvlJc w:val="left"/>
      <w:pPr>
        <w:ind w:left="4770" w:hanging="360"/>
      </w:pPr>
      <w:rPr>
        <w:rFonts w:hint="default"/>
        <w:lang w:val="pl-PL" w:eastAsia="en-US" w:bidi="ar-SA"/>
      </w:rPr>
    </w:lvl>
    <w:lvl w:ilvl="5" w:tplc="5DD06B3A">
      <w:numFmt w:val="bullet"/>
      <w:lvlText w:val="•"/>
      <w:lvlJc w:val="left"/>
      <w:pPr>
        <w:ind w:left="5573" w:hanging="360"/>
      </w:pPr>
      <w:rPr>
        <w:rFonts w:hint="default"/>
        <w:lang w:val="pl-PL" w:eastAsia="en-US" w:bidi="ar-SA"/>
      </w:rPr>
    </w:lvl>
    <w:lvl w:ilvl="6" w:tplc="1DDA750C">
      <w:numFmt w:val="bullet"/>
      <w:lvlText w:val="•"/>
      <w:lvlJc w:val="left"/>
      <w:pPr>
        <w:ind w:left="6375" w:hanging="360"/>
      </w:pPr>
      <w:rPr>
        <w:rFonts w:hint="default"/>
        <w:lang w:val="pl-PL" w:eastAsia="en-US" w:bidi="ar-SA"/>
      </w:rPr>
    </w:lvl>
    <w:lvl w:ilvl="7" w:tplc="BEF42742">
      <w:numFmt w:val="bullet"/>
      <w:lvlText w:val="•"/>
      <w:lvlJc w:val="left"/>
      <w:pPr>
        <w:ind w:left="7178" w:hanging="360"/>
      </w:pPr>
      <w:rPr>
        <w:rFonts w:hint="default"/>
        <w:lang w:val="pl-PL" w:eastAsia="en-US" w:bidi="ar-SA"/>
      </w:rPr>
    </w:lvl>
    <w:lvl w:ilvl="8" w:tplc="9B2C639C">
      <w:numFmt w:val="bullet"/>
      <w:lvlText w:val="•"/>
      <w:lvlJc w:val="left"/>
      <w:pPr>
        <w:ind w:left="7981" w:hanging="360"/>
      </w:pPr>
      <w:rPr>
        <w:rFonts w:hint="default"/>
        <w:lang w:val="pl-PL" w:eastAsia="en-US" w:bidi="ar-SA"/>
      </w:rPr>
    </w:lvl>
  </w:abstractNum>
  <w:abstractNum w:abstractNumId="6" w15:restartNumberingAfterBreak="0">
    <w:nsid w:val="1C841B0D"/>
    <w:multiLevelType w:val="hybridMultilevel"/>
    <w:tmpl w:val="0C929B76"/>
    <w:lvl w:ilvl="0" w:tplc="7B34E1BE">
      <w:start w:val="1"/>
      <w:numFmt w:val="decimal"/>
      <w:lvlText w:val="%1."/>
      <w:lvlJc w:val="left"/>
      <w:pPr>
        <w:ind w:left="478" w:hanging="235"/>
      </w:pPr>
      <w:rPr>
        <w:rFonts w:ascii="Carlito" w:eastAsia="Carlito" w:hAnsi="Carlito" w:cs="Carlito" w:hint="default"/>
        <w:w w:val="100"/>
        <w:sz w:val="22"/>
        <w:szCs w:val="22"/>
        <w:lang w:val="pl-PL" w:eastAsia="en-US" w:bidi="ar-SA"/>
      </w:rPr>
    </w:lvl>
    <w:lvl w:ilvl="1" w:tplc="B854F220">
      <w:numFmt w:val="bullet"/>
      <w:lvlText w:val="•"/>
      <w:lvlJc w:val="left"/>
      <w:pPr>
        <w:ind w:left="1390" w:hanging="235"/>
      </w:pPr>
      <w:rPr>
        <w:rFonts w:hint="default"/>
        <w:lang w:val="pl-PL" w:eastAsia="en-US" w:bidi="ar-SA"/>
      </w:rPr>
    </w:lvl>
    <w:lvl w:ilvl="2" w:tplc="560C7024">
      <w:numFmt w:val="bullet"/>
      <w:lvlText w:val="•"/>
      <w:lvlJc w:val="left"/>
      <w:pPr>
        <w:ind w:left="2301" w:hanging="235"/>
      </w:pPr>
      <w:rPr>
        <w:rFonts w:hint="default"/>
        <w:lang w:val="pl-PL" w:eastAsia="en-US" w:bidi="ar-SA"/>
      </w:rPr>
    </w:lvl>
    <w:lvl w:ilvl="3" w:tplc="9F38CE6E">
      <w:numFmt w:val="bullet"/>
      <w:lvlText w:val="•"/>
      <w:lvlJc w:val="left"/>
      <w:pPr>
        <w:ind w:left="3211" w:hanging="235"/>
      </w:pPr>
      <w:rPr>
        <w:rFonts w:hint="default"/>
        <w:lang w:val="pl-PL" w:eastAsia="en-US" w:bidi="ar-SA"/>
      </w:rPr>
    </w:lvl>
    <w:lvl w:ilvl="4" w:tplc="07C20522">
      <w:numFmt w:val="bullet"/>
      <w:lvlText w:val="•"/>
      <w:lvlJc w:val="left"/>
      <w:pPr>
        <w:ind w:left="4122" w:hanging="235"/>
      </w:pPr>
      <w:rPr>
        <w:rFonts w:hint="default"/>
        <w:lang w:val="pl-PL" w:eastAsia="en-US" w:bidi="ar-SA"/>
      </w:rPr>
    </w:lvl>
    <w:lvl w:ilvl="5" w:tplc="6A9A13B4">
      <w:numFmt w:val="bullet"/>
      <w:lvlText w:val="•"/>
      <w:lvlJc w:val="left"/>
      <w:pPr>
        <w:ind w:left="5033" w:hanging="235"/>
      </w:pPr>
      <w:rPr>
        <w:rFonts w:hint="default"/>
        <w:lang w:val="pl-PL" w:eastAsia="en-US" w:bidi="ar-SA"/>
      </w:rPr>
    </w:lvl>
    <w:lvl w:ilvl="6" w:tplc="2BBC594C">
      <w:numFmt w:val="bullet"/>
      <w:lvlText w:val="•"/>
      <w:lvlJc w:val="left"/>
      <w:pPr>
        <w:ind w:left="5943" w:hanging="235"/>
      </w:pPr>
      <w:rPr>
        <w:rFonts w:hint="default"/>
        <w:lang w:val="pl-PL" w:eastAsia="en-US" w:bidi="ar-SA"/>
      </w:rPr>
    </w:lvl>
    <w:lvl w:ilvl="7" w:tplc="20E6956C">
      <w:numFmt w:val="bullet"/>
      <w:lvlText w:val="•"/>
      <w:lvlJc w:val="left"/>
      <w:pPr>
        <w:ind w:left="6854" w:hanging="235"/>
      </w:pPr>
      <w:rPr>
        <w:rFonts w:hint="default"/>
        <w:lang w:val="pl-PL" w:eastAsia="en-US" w:bidi="ar-SA"/>
      </w:rPr>
    </w:lvl>
    <w:lvl w:ilvl="8" w:tplc="CF8E1814">
      <w:numFmt w:val="bullet"/>
      <w:lvlText w:val="•"/>
      <w:lvlJc w:val="left"/>
      <w:pPr>
        <w:ind w:left="7765" w:hanging="235"/>
      </w:pPr>
      <w:rPr>
        <w:rFonts w:hint="default"/>
        <w:lang w:val="pl-PL" w:eastAsia="en-US" w:bidi="ar-SA"/>
      </w:rPr>
    </w:lvl>
  </w:abstractNum>
  <w:abstractNum w:abstractNumId="7" w15:restartNumberingAfterBreak="0">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630A5"/>
    <w:multiLevelType w:val="hybridMultilevel"/>
    <w:tmpl w:val="C9DC8CBC"/>
    <w:lvl w:ilvl="0" w:tplc="9CE81072">
      <w:start w:val="1"/>
      <w:numFmt w:val="decimal"/>
      <w:lvlText w:val="%1."/>
      <w:lvlJc w:val="left"/>
      <w:pPr>
        <w:ind w:left="478" w:hanging="307"/>
      </w:pPr>
      <w:rPr>
        <w:rFonts w:ascii="Carlito" w:eastAsia="Carlito" w:hAnsi="Carlito" w:cs="Carlito" w:hint="default"/>
        <w:w w:val="100"/>
        <w:sz w:val="22"/>
        <w:szCs w:val="22"/>
        <w:lang w:val="pl-PL" w:eastAsia="en-US" w:bidi="ar-SA"/>
      </w:rPr>
    </w:lvl>
    <w:lvl w:ilvl="1" w:tplc="67326FA8">
      <w:numFmt w:val="bullet"/>
      <w:lvlText w:val="•"/>
      <w:lvlJc w:val="left"/>
      <w:pPr>
        <w:ind w:left="1390" w:hanging="307"/>
      </w:pPr>
      <w:rPr>
        <w:rFonts w:hint="default"/>
        <w:lang w:val="pl-PL" w:eastAsia="en-US" w:bidi="ar-SA"/>
      </w:rPr>
    </w:lvl>
    <w:lvl w:ilvl="2" w:tplc="FFFC0CA0">
      <w:numFmt w:val="bullet"/>
      <w:lvlText w:val="•"/>
      <w:lvlJc w:val="left"/>
      <w:pPr>
        <w:ind w:left="2301" w:hanging="307"/>
      </w:pPr>
      <w:rPr>
        <w:rFonts w:hint="default"/>
        <w:lang w:val="pl-PL" w:eastAsia="en-US" w:bidi="ar-SA"/>
      </w:rPr>
    </w:lvl>
    <w:lvl w:ilvl="3" w:tplc="D020E98C">
      <w:numFmt w:val="bullet"/>
      <w:lvlText w:val="•"/>
      <w:lvlJc w:val="left"/>
      <w:pPr>
        <w:ind w:left="3211" w:hanging="307"/>
      </w:pPr>
      <w:rPr>
        <w:rFonts w:hint="default"/>
        <w:lang w:val="pl-PL" w:eastAsia="en-US" w:bidi="ar-SA"/>
      </w:rPr>
    </w:lvl>
    <w:lvl w:ilvl="4" w:tplc="36C69E74">
      <w:numFmt w:val="bullet"/>
      <w:lvlText w:val="•"/>
      <w:lvlJc w:val="left"/>
      <w:pPr>
        <w:ind w:left="4122" w:hanging="307"/>
      </w:pPr>
      <w:rPr>
        <w:rFonts w:hint="default"/>
        <w:lang w:val="pl-PL" w:eastAsia="en-US" w:bidi="ar-SA"/>
      </w:rPr>
    </w:lvl>
    <w:lvl w:ilvl="5" w:tplc="693ED9CA">
      <w:numFmt w:val="bullet"/>
      <w:lvlText w:val="•"/>
      <w:lvlJc w:val="left"/>
      <w:pPr>
        <w:ind w:left="5033" w:hanging="307"/>
      </w:pPr>
      <w:rPr>
        <w:rFonts w:hint="default"/>
        <w:lang w:val="pl-PL" w:eastAsia="en-US" w:bidi="ar-SA"/>
      </w:rPr>
    </w:lvl>
    <w:lvl w:ilvl="6" w:tplc="B6B4A150">
      <w:numFmt w:val="bullet"/>
      <w:lvlText w:val="•"/>
      <w:lvlJc w:val="left"/>
      <w:pPr>
        <w:ind w:left="5943" w:hanging="307"/>
      </w:pPr>
      <w:rPr>
        <w:rFonts w:hint="default"/>
        <w:lang w:val="pl-PL" w:eastAsia="en-US" w:bidi="ar-SA"/>
      </w:rPr>
    </w:lvl>
    <w:lvl w:ilvl="7" w:tplc="E44A7FD6">
      <w:numFmt w:val="bullet"/>
      <w:lvlText w:val="•"/>
      <w:lvlJc w:val="left"/>
      <w:pPr>
        <w:ind w:left="6854" w:hanging="307"/>
      </w:pPr>
      <w:rPr>
        <w:rFonts w:hint="default"/>
        <w:lang w:val="pl-PL" w:eastAsia="en-US" w:bidi="ar-SA"/>
      </w:rPr>
    </w:lvl>
    <w:lvl w:ilvl="8" w:tplc="CBC24A9E">
      <w:numFmt w:val="bullet"/>
      <w:lvlText w:val="•"/>
      <w:lvlJc w:val="left"/>
      <w:pPr>
        <w:ind w:left="7765" w:hanging="307"/>
      </w:pPr>
      <w:rPr>
        <w:rFonts w:hint="default"/>
        <w:lang w:val="pl-PL" w:eastAsia="en-US" w:bidi="ar-SA"/>
      </w:rPr>
    </w:lvl>
  </w:abstractNum>
  <w:abstractNum w:abstractNumId="10" w15:restartNumberingAfterBreak="0">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F62D0"/>
    <w:multiLevelType w:val="hybridMultilevel"/>
    <w:tmpl w:val="1CAEC9B2"/>
    <w:lvl w:ilvl="0" w:tplc="4E70A776">
      <w:start w:val="1"/>
      <w:numFmt w:val="decimal"/>
      <w:lvlText w:val="%1."/>
      <w:lvlJc w:val="left"/>
      <w:pPr>
        <w:ind w:left="831" w:hanging="363"/>
      </w:pPr>
      <w:rPr>
        <w:rFonts w:ascii="Carlito" w:eastAsia="Carlito" w:hAnsi="Carlito" w:cs="Carlito" w:hint="default"/>
        <w:w w:val="100"/>
        <w:sz w:val="22"/>
        <w:szCs w:val="22"/>
        <w:lang w:val="pl-PL" w:eastAsia="en-US" w:bidi="ar-SA"/>
      </w:rPr>
    </w:lvl>
    <w:lvl w:ilvl="1" w:tplc="0A885624">
      <w:start w:val="1"/>
      <w:numFmt w:val="decimal"/>
      <w:lvlText w:val="%1.%2."/>
      <w:lvlJc w:val="left"/>
      <w:pPr>
        <w:ind w:left="1378" w:hanging="540"/>
      </w:pPr>
      <w:rPr>
        <w:rFonts w:ascii="Carlito" w:eastAsia="Carlito" w:hAnsi="Carlito" w:cs="Carlito" w:hint="default"/>
        <w:spacing w:val="-1"/>
        <w:w w:val="100"/>
        <w:sz w:val="22"/>
        <w:szCs w:val="22"/>
        <w:lang w:val="pl-PL" w:eastAsia="en-US" w:bidi="ar-SA"/>
      </w:rPr>
    </w:lvl>
    <w:lvl w:ilvl="2" w:tplc="33A47B42">
      <w:numFmt w:val="bullet"/>
      <w:lvlText w:val="•"/>
      <w:lvlJc w:val="left"/>
      <w:pPr>
        <w:ind w:left="2291" w:hanging="540"/>
      </w:pPr>
      <w:rPr>
        <w:rFonts w:hint="default"/>
        <w:lang w:val="pl-PL" w:eastAsia="en-US" w:bidi="ar-SA"/>
      </w:rPr>
    </w:lvl>
    <w:lvl w:ilvl="3" w:tplc="011A8634">
      <w:numFmt w:val="bullet"/>
      <w:lvlText w:val="•"/>
      <w:lvlJc w:val="left"/>
      <w:pPr>
        <w:ind w:left="3203" w:hanging="540"/>
      </w:pPr>
      <w:rPr>
        <w:rFonts w:hint="default"/>
        <w:lang w:val="pl-PL" w:eastAsia="en-US" w:bidi="ar-SA"/>
      </w:rPr>
    </w:lvl>
    <w:lvl w:ilvl="4" w:tplc="141E230E">
      <w:numFmt w:val="bullet"/>
      <w:lvlText w:val="•"/>
      <w:lvlJc w:val="left"/>
      <w:pPr>
        <w:ind w:left="4115" w:hanging="540"/>
      </w:pPr>
      <w:rPr>
        <w:rFonts w:hint="default"/>
        <w:lang w:val="pl-PL" w:eastAsia="en-US" w:bidi="ar-SA"/>
      </w:rPr>
    </w:lvl>
    <w:lvl w:ilvl="5" w:tplc="1D721C00">
      <w:numFmt w:val="bullet"/>
      <w:lvlText w:val="•"/>
      <w:lvlJc w:val="left"/>
      <w:pPr>
        <w:ind w:left="5027" w:hanging="540"/>
      </w:pPr>
      <w:rPr>
        <w:rFonts w:hint="default"/>
        <w:lang w:val="pl-PL" w:eastAsia="en-US" w:bidi="ar-SA"/>
      </w:rPr>
    </w:lvl>
    <w:lvl w:ilvl="6" w:tplc="99142220">
      <w:numFmt w:val="bullet"/>
      <w:lvlText w:val="•"/>
      <w:lvlJc w:val="left"/>
      <w:pPr>
        <w:ind w:left="5939" w:hanging="540"/>
      </w:pPr>
      <w:rPr>
        <w:rFonts w:hint="default"/>
        <w:lang w:val="pl-PL" w:eastAsia="en-US" w:bidi="ar-SA"/>
      </w:rPr>
    </w:lvl>
    <w:lvl w:ilvl="7" w:tplc="86A85774">
      <w:numFmt w:val="bullet"/>
      <w:lvlText w:val="•"/>
      <w:lvlJc w:val="left"/>
      <w:pPr>
        <w:ind w:left="6850" w:hanging="540"/>
      </w:pPr>
      <w:rPr>
        <w:rFonts w:hint="default"/>
        <w:lang w:val="pl-PL" w:eastAsia="en-US" w:bidi="ar-SA"/>
      </w:rPr>
    </w:lvl>
    <w:lvl w:ilvl="8" w:tplc="8E4696B8">
      <w:numFmt w:val="bullet"/>
      <w:lvlText w:val="•"/>
      <w:lvlJc w:val="left"/>
      <w:pPr>
        <w:ind w:left="7762" w:hanging="540"/>
      </w:pPr>
      <w:rPr>
        <w:rFonts w:hint="default"/>
        <w:lang w:val="pl-PL" w:eastAsia="en-US" w:bidi="ar-SA"/>
      </w:rPr>
    </w:lvl>
  </w:abstractNum>
  <w:abstractNum w:abstractNumId="12" w15:restartNumberingAfterBreak="0">
    <w:nsid w:val="3B9C0CF6"/>
    <w:multiLevelType w:val="hybridMultilevel"/>
    <w:tmpl w:val="EF4A70D6"/>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13" w15:restartNumberingAfterBreak="0">
    <w:nsid w:val="447621E5"/>
    <w:multiLevelType w:val="hybridMultilevel"/>
    <w:tmpl w:val="20E40EE8"/>
    <w:lvl w:ilvl="0" w:tplc="3D38DA58">
      <w:start w:val="1"/>
      <w:numFmt w:val="decimal"/>
      <w:lvlText w:val="%1."/>
      <w:lvlJc w:val="left"/>
      <w:pPr>
        <w:ind w:left="478" w:hanging="305"/>
      </w:pPr>
      <w:rPr>
        <w:rFonts w:ascii="Carlito" w:eastAsia="Carlito" w:hAnsi="Carlito" w:cs="Carlito" w:hint="default"/>
        <w:w w:val="100"/>
        <w:sz w:val="22"/>
        <w:szCs w:val="22"/>
        <w:lang w:val="pl-PL" w:eastAsia="en-US" w:bidi="ar-SA"/>
      </w:rPr>
    </w:lvl>
    <w:lvl w:ilvl="1" w:tplc="1D36218E">
      <w:start w:val="1"/>
      <w:numFmt w:val="decimal"/>
      <w:lvlText w:val="%2)"/>
      <w:lvlJc w:val="left"/>
      <w:pPr>
        <w:ind w:left="838" w:hanging="298"/>
      </w:pPr>
      <w:rPr>
        <w:rFonts w:ascii="Carlito" w:eastAsia="Carlito" w:hAnsi="Carlito" w:cs="Carlito" w:hint="default"/>
        <w:w w:val="100"/>
        <w:sz w:val="22"/>
        <w:szCs w:val="22"/>
        <w:lang w:val="pl-PL" w:eastAsia="en-US" w:bidi="ar-SA"/>
      </w:rPr>
    </w:lvl>
    <w:lvl w:ilvl="2" w:tplc="98C64A20">
      <w:start w:val="1"/>
      <w:numFmt w:val="lowerLetter"/>
      <w:lvlText w:val="%3)"/>
      <w:lvlJc w:val="left"/>
      <w:pPr>
        <w:ind w:left="1049" w:hanging="223"/>
      </w:pPr>
      <w:rPr>
        <w:rFonts w:ascii="Carlito" w:eastAsia="Carlito" w:hAnsi="Carlito" w:cs="Carlito" w:hint="default"/>
        <w:w w:val="100"/>
        <w:sz w:val="22"/>
        <w:szCs w:val="22"/>
        <w:lang w:val="pl-PL" w:eastAsia="en-US" w:bidi="ar-SA"/>
      </w:rPr>
    </w:lvl>
    <w:lvl w:ilvl="3" w:tplc="FE6AD462">
      <w:numFmt w:val="bullet"/>
      <w:lvlText w:val="•"/>
      <w:lvlJc w:val="left"/>
      <w:pPr>
        <w:ind w:left="1040" w:hanging="223"/>
      </w:pPr>
      <w:rPr>
        <w:rFonts w:hint="default"/>
        <w:lang w:val="pl-PL" w:eastAsia="en-US" w:bidi="ar-SA"/>
      </w:rPr>
    </w:lvl>
    <w:lvl w:ilvl="4" w:tplc="5062163A">
      <w:numFmt w:val="bullet"/>
      <w:lvlText w:val="•"/>
      <w:lvlJc w:val="left"/>
      <w:pPr>
        <w:ind w:left="1060" w:hanging="223"/>
      </w:pPr>
      <w:rPr>
        <w:rFonts w:hint="default"/>
        <w:lang w:val="pl-PL" w:eastAsia="en-US" w:bidi="ar-SA"/>
      </w:rPr>
    </w:lvl>
    <w:lvl w:ilvl="5" w:tplc="EEBC5B22">
      <w:numFmt w:val="bullet"/>
      <w:lvlText w:val="•"/>
      <w:lvlJc w:val="left"/>
      <w:pPr>
        <w:ind w:left="2481" w:hanging="223"/>
      </w:pPr>
      <w:rPr>
        <w:rFonts w:hint="default"/>
        <w:lang w:val="pl-PL" w:eastAsia="en-US" w:bidi="ar-SA"/>
      </w:rPr>
    </w:lvl>
    <w:lvl w:ilvl="6" w:tplc="9B1AA790">
      <w:numFmt w:val="bullet"/>
      <w:lvlText w:val="•"/>
      <w:lvlJc w:val="left"/>
      <w:pPr>
        <w:ind w:left="3902" w:hanging="223"/>
      </w:pPr>
      <w:rPr>
        <w:rFonts w:hint="default"/>
        <w:lang w:val="pl-PL" w:eastAsia="en-US" w:bidi="ar-SA"/>
      </w:rPr>
    </w:lvl>
    <w:lvl w:ilvl="7" w:tplc="BB5079C4">
      <w:numFmt w:val="bullet"/>
      <w:lvlText w:val="•"/>
      <w:lvlJc w:val="left"/>
      <w:pPr>
        <w:ind w:left="5323" w:hanging="223"/>
      </w:pPr>
      <w:rPr>
        <w:rFonts w:hint="default"/>
        <w:lang w:val="pl-PL" w:eastAsia="en-US" w:bidi="ar-SA"/>
      </w:rPr>
    </w:lvl>
    <w:lvl w:ilvl="8" w:tplc="F6A0FEA8">
      <w:numFmt w:val="bullet"/>
      <w:lvlText w:val="•"/>
      <w:lvlJc w:val="left"/>
      <w:pPr>
        <w:ind w:left="6744" w:hanging="223"/>
      </w:pPr>
      <w:rPr>
        <w:rFonts w:hint="default"/>
        <w:lang w:val="pl-PL" w:eastAsia="en-US" w:bidi="ar-SA"/>
      </w:rPr>
    </w:lvl>
  </w:abstractNum>
  <w:abstractNum w:abstractNumId="14" w15:restartNumberingAfterBreak="0">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66439"/>
    <w:multiLevelType w:val="hybridMultilevel"/>
    <w:tmpl w:val="42AE8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E5905"/>
    <w:multiLevelType w:val="hybridMultilevel"/>
    <w:tmpl w:val="D24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456ED"/>
    <w:multiLevelType w:val="hybridMultilevel"/>
    <w:tmpl w:val="53BCDC50"/>
    <w:lvl w:ilvl="0" w:tplc="DE60C24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F7315"/>
    <w:multiLevelType w:val="hybridMultilevel"/>
    <w:tmpl w:val="96C2F43E"/>
    <w:lvl w:ilvl="0" w:tplc="B36482F8">
      <w:start w:val="1"/>
      <w:numFmt w:val="decimal"/>
      <w:lvlText w:val="%1."/>
      <w:lvlJc w:val="left"/>
      <w:pPr>
        <w:ind w:left="478" w:hanging="247"/>
      </w:pPr>
      <w:rPr>
        <w:rFonts w:ascii="Carlito" w:eastAsia="Carlito" w:hAnsi="Carlito" w:cs="Carlito" w:hint="default"/>
        <w:w w:val="100"/>
        <w:sz w:val="22"/>
        <w:szCs w:val="22"/>
        <w:lang w:val="pl-PL" w:eastAsia="en-US" w:bidi="ar-SA"/>
      </w:rPr>
    </w:lvl>
    <w:lvl w:ilvl="1" w:tplc="D3667554">
      <w:start w:val="1"/>
      <w:numFmt w:val="decimal"/>
      <w:lvlText w:val="%2)"/>
      <w:lvlJc w:val="left"/>
      <w:pPr>
        <w:ind w:left="708" w:hanging="231"/>
      </w:pPr>
      <w:rPr>
        <w:rFonts w:ascii="Carlito" w:eastAsia="Carlito" w:hAnsi="Carlito" w:cs="Carlito" w:hint="default"/>
        <w:w w:val="100"/>
        <w:sz w:val="22"/>
        <w:szCs w:val="22"/>
        <w:lang w:val="pl-PL" w:eastAsia="en-US" w:bidi="ar-SA"/>
      </w:rPr>
    </w:lvl>
    <w:lvl w:ilvl="2" w:tplc="AB22E240">
      <w:numFmt w:val="bullet"/>
      <w:lvlText w:val="•"/>
      <w:lvlJc w:val="left"/>
      <w:pPr>
        <w:ind w:left="1687" w:hanging="231"/>
      </w:pPr>
      <w:rPr>
        <w:rFonts w:hint="default"/>
        <w:lang w:val="pl-PL" w:eastAsia="en-US" w:bidi="ar-SA"/>
      </w:rPr>
    </w:lvl>
    <w:lvl w:ilvl="3" w:tplc="697E8DD4">
      <w:numFmt w:val="bullet"/>
      <w:lvlText w:val="•"/>
      <w:lvlJc w:val="left"/>
      <w:pPr>
        <w:ind w:left="2674" w:hanging="231"/>
      </w:pPr>
      <w:rPr>
        <w:rFonts w:hint="default"/>
        <w:lang w:val="pl-PL" w:eastAsia="en-US" w:bidi="ar-SA"/>
      </w:rPr>
    </w:lvl>
    <w:lvl w:ilvl="4" w:tplc="7084FA0C">
      <w:numFmt w:val="bullet"/>
      <w:lvlText w:val="•"/>
      <w:lvlJc w:val="left"/>
      <w:pPr>
        <w:ind w:left="3662" w:hanging="231"/>
      </w:pPr>
      <w:rPr>
        <w:rFonts w:hint="default"/>
        <w:lang w:val="pl-PL" w:eastAsia="en-US" w:bidi="ar-SA"/>
      </w:rPr>
    </w:lvl>
    <w:lvl w:ilvl="5" w:tplc="3CAE4FC4">
      <w:numFmt w:val="bullet"/>
      <w:lvlText w:val="•"/>
      <w:lvlJc w:val="left"/>
      <w:pPr>
        <w:ind w:left="4649" w:hanging="231"/>
      </w:pPr>
      <w:rPr>
        <w:rFonts w:hint="default"/>
        <w:lang w:val="pl-PL" w:eastAsia="en-US" w:bidi="ar-SA"/>
      </w:rPr>
    </w:lvl>
    <w:lvl w:ilvl="6" w:tplc="66A2DA3E">
      <w:numFmt w:val="bullet"/>
      <w:lvlText w:val="•"/>
      <w:lvlJc w:val="left"/>
      <w:pPr>
        <w:ind w:left="5636" w:hanging="231"/>
      </w:pPr>
      <w:rPr>
        <w:rFonts w:hint="default"/>
        <w:lang w:val="pl-PL" w:eastAsia="en-US" w:bidi="ar-SA"/>
      </w:rPr>
    </w:lvl>
    <w:lvl w:ilvl="7" w:tplc="0A1C1EDC">
      <w:numFmt w:val="bullet"/>
      <w:lvlText w:val="•"/>
      <w:lvlJc w:val="left"/>
      <w:pPr>
        <w:ind w:left="6624" w:hanging="231"/>
      </w:pPr>
      <w:rPr>
        <w:rFonts w:hint="default"/>
        <w:lang w:val="pl-PL" w:eastAsia="en-US" w:bidi="ar-SA"/>
      </w:rPr>
    </w:lvl>
    <w:lvl w:ilvl="8" w:tplc="53A2D870">
      <w:numFmt w:val="bullet"/>
      <w:lvlText w:val="•"/>
      <w:lvlJc w:val="left"/>
      <w:pPr>
        <w:ind w:left="7611" w:hanging="231"/>
      </w:pPr>
      <w:rPr>
        <w:rFonts w:hint="default"/>
        <w:lang w:val="pl-PL" w:eastAsia="en-US" w:bidi="ar-SA"/>
      </w:rPr>
    </w:lvl>
  </w:abstractNum>
  <w:abstractNum w:abstractNumId="27" w15:restartNumberingAfterBreak="0">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E5CB9"/>
    <w:multiLevelType w:val="hybridMultilevel"/>
    <w:tmpl w:val="E37800F6"/>
    <w:lvl w:ilvl="0" w:tplc="46EACB0C">
      <w:start w:val="1"/>
      <w:numFmt w:val="decimal"/>
      <w:lvlText w:val="%1."/>
      <w:lvlJc w:val="left"/>
      <w:pPr>
        <w:ind w:left="478" w:hanging="257"/>
      </w:pPr>
      <w:rPr>
        <w:rFonts w:ascii="Carlito" w:eastAsia="Carlito" w:hAnsi="Carlito" w:cs="Carlito" w:hint="default"/>
        <w:w w:val="100"/>
        <w:sz w:val="22"/>
        <w:szCs w:val="22"/>
        <w:lang w:val="pl-PL" w:eastAsia="en-US" w:bidi="ar-SA"/>
      </w:rPr>
    </w:lvl>
    <w:lvl w:ilvl="1" w:tplc="2FF29C8C">
      <w:start w:val="1"/>
      <w:numFmt w:val="decimal"/>
      <w:lvlText w:val="%2)"/>
      <w:lvlJc w:val="left"/>
      <w:pPr>
        <w:ind w:left="706" w:hanging="228"/>
      </w:pPr>
      <w:rPr>
        <w:rFonts w:ascii="Carlito" w:eastAsia="Carlito" w:hAnsi="Carlito" w:cs="Carlito" w:hint="default"/>
        <w:w w:val="100"/>
        <w:sz w:val="22"/>
        <w:szCs w:val="22"/>
        <w:lang w:val="pl-PL" w:eastAsia="en-US" w:bidi="ar-SA"/>
      </w:rPr>
    </w:lvl>
    <w:lvl w:ilvl="2" w:tplc="40B60644">
      <w:numFmt w:val="bullet"/>
      <w:lvlText w:val="•"/>
      <w:lvlJc w:val="left"/>
      <w:pPr>
        <w:ind w:left="1687" w:hanging="228"/>
      </w:pPr>
      <w:rPr>
        <w:rFonts w:hint="default"/>
        <w:lang w:val="pl-PL" w:eastAsia="en-US" w:bidi="ar-SA"/>
      </w:rPr>
    </w:lvl>
    <w:lvl w:ilvl="3" w:tplc="B678C286">
      <w:numFmt w:val="bullet"/>
      <w:lvlText w:val="•"/>
      <w:lvlJc w:val="left"/>
      <w:pPr>
        <w:ind w:left="2674" w:hanging="228"/>
      </w:pPr>
      <w:rPr>
        <w:rFonts w:hint="default"/>
        <w:lang w:val="pl-PL" w:eastAsia="en-US" w:bidi="ar-SA"/>
      </w:rPr>
    </w:lvl>
    <w:lvl w:ilvl="4" w:tplc="353CB78C">
      <w:numFmt w:val="bullet"/>
      <w:lvlText w:val="•"/>
      <w:lvlJc w:val="left"/>
      <w:pPr>
        <w:ind w:left="3662" w:hanging="228"/>
      </w:pPr>
      <w:rPr>
        <w:rFonts w:hint="default"/>
        <w:lang w:val="pl-PL" w:eastAsia="en-US" w:bidi="ar-SA"/>
      </w:rPr>
    </w:lvl>
    <w:lvl w:ilvl="5" w:tplc="0CC64ED4">
      <w:numFmt w:val="bullet"/>
      <w:lvlText w:val="•"/>
      <w:lvlJc w:val="left"/>
      <w:pPr>
        <w:ind w:left="4649" w:hanging="228"/>
      </w:pPr>
      <w:rPr>
        <w:rFonts w:hint="default"/>
        <w:lang w:val="pl-PL" w:eastAsia="en-US" w:bidi="ar-SA"/>
      </w:rPr>
    </w:lvl>
    <w:lvl w:ilvl="6" w:tplc="7D4E875A">
      <w:numFmt w:val="bullet"/>
      <w:lvlText w:val="•"/>
      <w:lvlJc w:val="left"/>
      <w:pPr>
        <w:ind w:left="5636" w:hanging="228"/>
      </w:pPr>
      <w:rPr>
        <w:rFonts w:hint="default"/>
        <w:lang w:val="pl-PL" w:eastAsia="en-US" w:bidi="ar-SA"/>
      </w:rPr>
    </w:lvl>
    <w:lvl w:ilvl="7" w:tplc="F75E5D1C">
      <w:numFmt w:val="bullet"/>
      <w:lvlText w:val="•"/>
      <w:lvlJc w:val="left"/>
      <w:pPr>
        <w:ind w:left="6624" w:hanging="228"/>
      </w:pPr>
      <w:rPr>
        <w:rFonts w:hint="default"/>
        <w:lang w:val="pl-PL" w:eastAsia="en-US" w:bidi="ar-SA"/>
      </w:rPr>
    </w:lvl>
    <w:lvl w:ilvl="8" w:tplc="8D16235E">
      <w:numFmt w:val="bullet"/>
      <w:lvlText w:val="•"/>
      <w:lvlJc w:val="left"/>
      <w:pPr>
        <w:ind w:left="7611" w:hanging="228"/>
      </w:pPr>
      <w:rPr>
        <w:rFonts w:hint="default"/>
        <w:lang w:val="pl-PL" w:eastAsia="en-US" w:bidi="ar-SA"/>
      </w:rPr>
    </w:lvl>
  </w:abstractNum>
  <w:abstractNum w:abstractNumId="29" w15:restartNumberingAfterBreak="0">
    <w:nsid w:val="75CD1E0F"/>
    <w:multiLevelType w:val="hybridMultilevel"/>
    <w:tmpl w:val="AEC2F9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90E560D"/>
    <w:multiLevelType w:val="hybridMultilevel"/>
    <w:tmpl w:val="EE8E566A"/>
    <w:lvl w:ilvl="0" w:tplc="A1F24E8A">
      <w:numFmt w:val="bullet"/>
      <w:lvlText w:val="•"/>
      <w:lvlJc w:val="left"/>
      <w:pPr>
        <w:ind w:left="1378" w:hanging="360"/>
      </w:pPr>
      <w:rPr>
        <w:rFonts w:ascii="Times New Roman" w:eastAsia="Times New Roman" w:hAnsi="Times New Roman" w:cs="Times New Roman" w:hint="default"/>
        <w:w w:val="100"/>
        <w:sz w:val="22"/>
        <w:szCs w:val="22"/>
        <w:lang w:val="pl-PL" w:eastAsia="en-US" w:bidi="ar-SA"/>
      </w:rPr>
    </w:lvl>
    <w:lvl w:ilvl="1" w:tplc="56B4A8B4">
      <w:numFmt w:val="bullet"/>
      <w:lvlText w:val="•"/>
      <w:lvlJc w:val="left"/>
      <w:pPr>
        <w:ind w:left="2200" w:hanging="360"/>
      </w:pPr>
      <w:rPr>
        <w:rFonts w:hint="default"/>
        <w:lang w:val="pl-PL" w:eastAsia="en-US" w:bidi="ar-SA"/>
      </w:rPr>
    </w:lvl>
    <w:lvl w:ilvl="2" w:tplc="8480C6D6">
      <w:numFmt w:val="bullet"/>
      <w:lvlText w:val="•"/>
      <w:lvlJc w:val="left"/>
      <w:pPr>
        <w:ind w:left="3021" w:hanging="360"/>
      </w:pPr>
      <w:rPr>
        <w:rFonts w:hint="default"/>
        <w:lang w:val="pl-PL" w:eastAsia="en-US" w:bidi="ar-SA"/>
      </w:rPr>
    </w:lvl>
    <w:lvl w:ilvl="3" w:tplc="8258D788">
      <w:numFmt w:val="bullet"/>
      <w:lvlText w:val="•"/>
      <w:lvlJc w:val="left"/>
      <w:pPr>
        <w:ind w:left="3841" w:hanging="360"/>
      </w:pPr>
      <w:rPr>
        <w:rFonts w:hint="default"/>
        <w:lang w:val="pl-PL" w:eastAsia="en-US" w:bidi="ar-SA"/>
      </w:rPr>
    </w:lvl>
    <w:lvl w:ilvl="4" w:tplc="0C321A34">
      <w:numFmt w:val="bullet"/>
      <w:lvlText w:val="•"/>
      <w:lvlJc w:val="left"/>
      <w:pPr>
        <w:ind w:left="4662" w:hanging="360"/>
      </w:pPr>
      <w:rPr>
        <w:rFonts w:hint="default"/>
        <w:lang w:val="pl-PL" w:eastAsia="en-US" w:bidi="ar-SA"/>
      </w:rPr>
    </w:lvl>
    <w:lvl w:ilvl="5" w:tplc="96887CDC">
      <w:numFmt w:val="bullet"/>
      <w:lvlText w:val="•"/>
      <w:lvlJc w:val="left"/>
      <w:pPr>
        <w:ind w:left="5483" w:hanging="360"/>
      </w:pPr>
      <w:rPr>
        <w:rFonts w:hint="default"/>
        <w:lang w:val="pl-PL" w:eastAsia="en-US" w:bidi="ar-SA"/>
      </w:rPr>
    </w:lvl>
    <w:lvl w:ilvl="6" w:tplc="A25E656C">
      <w:numFmt w:val="bullet"/>
      <w:lvlText w:val="•"/>
      <w:lvlJc w:val="left"/>
      <w:pPr>
        <w:ind w:left="6303" w:hanging="360"/>
      </w:pPr>
      <w:rPr>
        <w:rFonts w:hint="default"/>
        <w:lang w:val="pl-PL" w:eastAsia="en-US" w:bidi="ar-SA"/>
      </w:rPr>
    </w:lvl>
    <w:lvl w:ilvl="7" w:tplc="70584B00">
      <w:numFmt w:val="bullet"/>
      <w:lvlText w:val="•"/>
      <w:lvlJc w:val="left"/>
      <w:pPr>
        <w:ind w:left="7124" w:hanging="360"/>
      </w:pPr>
      <w:rPr>
        <w:rFonts w:hint="default"/>
        <w:lang w:val="pl-PL" w:eastAsia="en-US" w:bidi="ar-SA"/>
      </w:rPr>
    </w:lvl>
    <w:lvl w:ilvl="8" w:tplc="9058E686">
      <w:numFmt w:val="bullet"/>
      <w:lvlText w:val="•"/>
      <w:lvlJc w:val="left"/>
      <w:pPr>
        <w:ind w:left="7945" w:hanging="360"/>
      </w:pPr>
      <w:rPr>
        <w:rFonts w:hint="default"/>
        <w:lang w:val="pl-PL" w:eastAsia="en-US" w:bidi="ar-SA"/>
      </w:rPr>
    </w:lvl>
  </w:abstractNum>
  <w:abstractNum w:abstractNumId="31" w15:restartNumberingAfterBreak="0">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4"/>
  </w:num>
  <w:num w:numId="5">
    <w:abstractNumId w:val="9"/>
  </w:num>
  <w:num w:numId="6">
    <w:abstractNumId w:val="26"/>
  </w:num>
  <w:num w:numId="7">
    <w:abstractNumId w:val="28"/>
  </w:num>
  <w:num w:numId="8">
    <w:abstractNumId w:val="3"/>
  </w:num>
  <w:num w:numId="9">
    <w:abstractNumId w:val="5"/>
  </w:num>
  <w:num w:numId="10">
    <w:abstractNumId w:val="30"/>
  </w:num>
  <w:num w:numId="11">
    <w:abstractNumId w:val="11"/>
  </w:num>
  <w:num w:numId="12">
    <w:abstractNumId w:val="15"/>
  </w:num>
  <w:num w:numId="13">
    <w:abstractNumId w:val="27"/>
  </w:num>
  <w:num w:numId="14">
    <w:abstractNumId w:val="14"/>
  </w:num>
  <w:num w:numId="15">
    <w:abstractNumId w:val="32"/>
  </w:num>
  <w:num w:numId="16">
    <w:abstractNumId w:val="25"/>
  </w:num>
  <w:num w:numId="17">
    <w:abstractNumId w:val="20"/>
  </w:num>
  <w:num w:numId="18">
    <w:abstractNumId w:val="19"/>
  </w:num>
  <w:num w:numId="19">
    <w:abstractNumId w:val="23"/>
  </w:num>
  <w:num w:numId="20">
    <w:abstractNumId w:val="21"/>
  </w:num>
  <w:num w:numId="21">
    <w:abstractNumId w:val="2"/>
  </w:num>
  <w:num w:numId="22">
    <w:abstractNumId w:val="17"/>
  </w:num>
  <w:num w:numId="23">
    <w:abstractNumId w:val="31"/>
  </w:num>
  <w:num w:numId="24">
    <w:abstractNumId w:val="18"/>
  </w:num>
  <w:num w:numId="25">
    <w:abstractNumId w:val="7"/>
  </w:num>
  <w:num w:numId="26">
    <w:abstractNumId w:val="8"/>
  </w:num>
  <w:num w:numId="27">
    <w:abstractNumId w:val="10"/>
  </w:num>
  <w:num w:numId="28">
    <w:abstractNumId w:val="12"/>
  </w:num>
  <w:num w:numId="29">
    <w:abstractNumId w:val="22"/>
  </w:num>
  <w:num w:numId="30">
    <w:abstractNumId w:val="29"/>
  </w:num>
  <w:num w:numId="31">
    <w:abstractNumId w:val="24"/>
  </w:num>
  <w:num w:numId="32">
    <w:abstractNumId w:val="1"/>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a">
    <w15:presenceInfo w15:providerId="AD" w15:userId="S-1-5-21-118673235-3492438333-472184066-76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5780B"/>
    <w:rsid w:val="000114F4"/>
    <w:rsid w:val="0002082F"/>
    <w:rsid w:val="0003539E"/>
    <w:rsid w:val="000D2ED6"/>
    <w:rsid w:val="00161A81"/>
    <w:rsid w:val="0018737C"/>
    <w:rsid w:val="00274363"/>
    <w:rsid w:val="00275A1E"/>
    <w:rsid w:val="00302474"/>
    <w:rsid w:val="00352544"/>
    <w:rsid w:val="0035673D"/>
    <w:rsid w:val="003923BE"/>
    <w:rsid w:val="0045448A"/>
    <w:rsid w:val="0045780B"/>
    <w:rsid w:val="004D0670"/>
    <w:rsid w:val="004E274A"/>
    <w:rsid w:val="0051485E"/>
    <w:rsid w:val="006D4A04"/>
    <w:rsid w:val="00721863"/>
    <w:rsid w:val="00731578"/>
    <w:rsid w:val="00800501"/>
    <w:rsid w:val="008555FF"/>
    <w:rsid w:val="008B4A40"/>
    <w:rsid w:val="008F5A52"/>
    <w:rsid w:val="0095126F"/>
    <w:rsid w:val="009A6588"/>
    <w:rsid w:val="009A66EB"/>
    <w:rsid w:val="00A56E11"/>
    <w:rsid w:val="00A6625B"/>
    <w:rsid w:val="00A87E6B"/>
    <w:rsid w:val="00AC2285"/>
    <w:rsid w:val="00B965E0"/>
    <w:rsid w:val="00BD542F"/>
    <w:rsid w:val="00BE1368"/>
    <w:rsid w:val="00BF4C4E"/>
    <w:rsid w:val="00C207AC"/>
    <w:rsid w:val="00C64458"/>
    <w:rsid w:val="00CE1219"/>
    <w:rsid w:val="00D5249C"/>
    <w:rsid w:val="00D7265A"/>
    <w:rsid w:val="00DC2B5A"/>
    <w:rsid w:val="00DD6EE1"/>
    <w:rsid w:val="00E163C3"/>
    <w:rsid w:val="00EC6A72"/>
    <w:rsid w:val="00F3628E"/>
    <w:rsid w:val="00F52E9E"/>
    <w:rsid w:val="00F705FA"/>
    <w:rsid w:val="00FC646F"/>
    <w:rsid w:val="00FE2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43C"/>
  <w15:docId w15:val="{4B8830AE-4DF8-47B2-954F-B48C63D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34"/>
      <w:ind w:left="331" w:right="327"/>
      <w:jc w:val="center"/>
      <w:outlineLvl w:val="0"/>
    </w:pPr>
    <w:rPr>
      <w:b/>
      <w:bCs/>
      <w:sz w:val="24"/>
      <w:szCs w:val="24"/>
    </w:rPr>
  </w:style>
  <w:style w:type="paragraph" w:styleId="Nagwek2">
    <w:name w:val="heading 2"/>
    <w:basedOn w:val="Normalny"/>
    <w:uiPriority w:val="9"/>
    <w:unhideWhenUsed/>
    <w:qFormat/>
    <w:pPr>
      <w:ind w:left="460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1"/>
      <w:ind w:left="478" w:hanging="360"/>
      <w:jc w:val="both"/>
    </w:pPr>
  </w:style>
  <w:style w:type="paragraph" w:styleId="Akapitzlist">
    <w:name w:val="List Paragraph"/>
    <w:basedOn w:val="Normalny"/>
    <w:uiPriority w:val="34"/>
    <w:qFormat/>
    <w:pPr>
      <w:spacing w:before="41"/>
      <w:ind w:left="478" w:hanging="360"/>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4E274A"/>
    <w:rPr>
      <w:sz w:val="16"/>
      <w:szCs w:val="16"/>
    </w:rPr>
  </w:style>
  <w:style w:type="paragraph" w:styleId="Tekstkomentarza">
    <w:name w:val="annotation text"/>
    <w:basedOn w:val="Normalny"/>
    <w:link w:val="TekstkomentarzaZnak"/>
    <w:uiPriority w:val="99"/>
    <w:semiHidden/>
    <w:unhideWhenUsed/>
    <w:rsid w:val="004E274A"/>
    <w:rPr>
      <w:sz w:val="20"/>
      <w:szCs w:val="20"/>
    </w:rPr>
  </w:style>
  <w:style w:type="character" w:customStyle="1" w:styleId="TekstkomentarzaZnak">
    <w:name w:val="Tekst komentarza Znak"/>
    <w:basedOn w:val="Domylnaczcionkaakapitu"/>
    <w:link w:val="Tekstkomentarza"/>
    <w:uiPriority w:val="99"/>
    <w:semiHidden/>
    <w:rsid w:val="004E274A"/>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4E274A"/>
    <w:rPr>
      <w:b/>
      <w:bCs/>
    </w:rPr>
  </w:style>
  <w:style w:type="character" w:customStyle="1" w:styleId="TematkomentarzaZnak">
    <w:name w:val="Temat komentarza Znak"/>
    <w:basedOn w:val="TekstkomentarzaZnak"/>
    <w:link w:val="Tematkomentarza"/>
    <w:uiPriority w:val="99"/>
    <w:semiHidden/>
    <w:rsid w:val="004E274A"/>
    <w:rPr>
      <w:rFonts w:ascii="Carlito" w:eastAsia="Carlito" w:hAnsi="Carlito" w:cs="Carlito"/>
      <w:b/>
      <w:bCs/>
      <w:sz w:val="20"/>
      <w:szCs w:val="20"/>
      <w:lang w:val="pl-PL"/>
    </w:rPr>
  </w:style>
  <w:style w:type="paragraph" w:styleId="Nagwek">
    <w:name w:val="header"/>
    <w:basedOn w:val="Normalny"/>
    <w:link w:val="NagwekZnak"/>
    <w:uiPriority w:val="99"/>
    <w:unhideWhenUsed/>
    <w:rsid w:val="0002082F"/>
    <w:pPr>
      <w:tabs>
        <w:tab w:val="center" w:pos="4536"/>
        <w:tab w:val="right" w:pos="9072"/>
      </w:tabs>
    </w:pPr>
  </w:style>
  <w:style w:type="character" w:customStyle="1" w:styleId="NagwekZnak">
    <w:name w:val="Nagłówek Znak"/>
    <w:basedOn w:val="Domylnaczcionkaakapitu"/>
    <w:link w:val="Nagwek"/>
    <w:uiPriority w:val="99"/>
    <w:rsid w:val="0002082F"/>
    <w:rPr>
      <w:rFonts w:ascii="Carlito" w:eastAsia="Carlito" w:hAnsi="Carlito" w:cs="Carlito"/>
      <w:lang w:val="pl-PL"/>
    </w:rPr>
  </w:style>
  <w:style w:type="paragraph" w:styleId="Stopka">
    <w:name w:val="footer"/>
    <w:basedOn w:val="Normalny"/>
    <w:link w:val="StopkaZnak"/>
    <w:uiPriority w:val="99"/>
    <w:unhideWhenUsed/>
    <w:rsid w:val="0002082F"/>
    <w:pPr>
      <w:tabs>
        <w:tab w:val="center" w:pos="4536"/>
        <w:tab w:val="right" w:pos="9072"/>
      </w:tabs>
    </w:pPr>
  </w:style>
  <w:style w:type="character" w:customStyle="1" w:styleId="StopkaZnak">
    <w:name w:val="Stopka Znak"/>
    <w:basedOn w:val="Domylnaczcionkaakapitu"/>
    <w:link w:val="Stopka"/>
    <w:uiPriority w:val="99"/>
    <w:rsid w:val="0002082F"/>
    <w:rPr>
      <w:rFonts w:ascii="Carlito" w:eastAsia="Carlito" w:hAnsi="Carlito" w:cs="Carlito"/>
      <w:lang w:val="pl-PL"/>
    </w:rPr>
  </w:style>
  <w:style w:type="paragraph" w:styleId="Tekstprzypisukocowego">
    <w:name w:val="endnote text"/>
    <w:basedOn w:val="Normalny"/>
    <w:link w:val="TekstprzypisukocowegoZnak"/>
    <w:uiPriority w:val="99"/>
    <w:semiHidden/>
    <w:unhideWhenUsed/>
    <w:rsid w:val="004D0670"/>
    <w:rPr>
      <w:sz w:val="20"/>
      <w:szCs w:val="20"/>
    </w:rPr>
  </w:style>
  <w:style w:type="character" w:customStyle="1" w:styleId="TekstprzypisukocowegoZnak">
    <w:name w:val="Tekst przypisu końcowego Znak"/>
    <w:basedOn w:val="Domylnaczcionkaakapitu"/>
    <w:link w:val="Tekstprzypisukocowego"/>
    <w:uiPriority w:val="99"/>
    <w:semiHidden/>
    <w:rsid w:val="004D0670"/>
    <w:rPr>
      <w:rFonts w:ascii="Carlito" w:eastAsia="Carlito" w:hAnsi="Carlito" w:cs="Carlito"/>
      <w:sz w:val="20"/>
      <w:szCs w:val="20"/>
      <w:lang w:val="pl-PL"/>
    </w:rPr>
  </w:style>
  <w:style w:type="character" w:styleId="Odwoanieprzypisukocowego">
    <w:name w:val="endnote reference"/>
    <w:basedOn w:val="Domylnaczcionkaakapitu"/>
    <w:uiPriority w:val="99"/>
    <w:semiHidden/>
    <w:unhideWhenUsed/>
    <w:rsid w:val="004D0670"/>
    <w:rPr>
      <w:vertAlign w:val="superscript"/>
    </w:rPr>
  </w:style>
  <w:style w:type="paragraph" w:styleId="Tekstdymka">
    <w:name w:val="Balloon Text"/>
    <w:basedOn w:val="Normalny"/>
    <w:link w:val="TekstdymkaZnak"/>
    <w:uiPriority w:val="99"/>
    <w:semiHidden/>
    <w:unhideWhenUsed/>
    <w:rsid w:val="009A658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A6588"/>
    <w:rPr>
      <w:rFonts w:ascii="Times New Roman" w:eastAsia="Carlito" w:hAnsi="Times New Roman"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B263-F8BA-4608-9D6E-A0C9C608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3194</Words>
  <Characters>19168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XVI</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dc:title>
  <dc:creator>anna.olenkowicz</dc:creator>
  <cp:lastModifiedBy>Natalia</cp:lastModifiedBy>
  <cp:revision>29</cp:revision>
  <dcterms:created xsi:type="dcterms:W3CDTF">2021-01-14T06:46:00Z</dcterms:created>
  <dcterms:modified xsi:type="dcterms:W3CDTF">2021-01-26T07:42:00Z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2013</vt:lpwstr>
  </property>
  <property fmtid="{D5CDD505-2E9C-101B-9397-08002B2CF9AE}" pid="4" name="LastSaved">
    <vt:filetime>2021-01-14T00:00:00Z</vt:filetime>
  </property>
</Properties>
</file>